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022ED" w14:textId="77777777" w:rsidR="00FB4021" w:rsidRPr="00C15ECF" w:rsidRDefault="00FB4021" w:rsidP="00FB4021">
      <w:pPr>
        <w:autoSpaceDE w:val="0"/>
        <w:autoSpaceDN w:val="0"/>
        <w:adjustRightInd w:val="0"/>
        <w:spacing w:after="0" w:line="240" w:lineRule="auto"/>
        <w:jc w:val="right"/>
        <w:rPr>
          <w:rFonts w:ascii="Arial" w:hAnsi="Arial" w:cs="Arial"/>
          <w:b/>
          <w:bCs/>
          <w:sz w:val="18"/>
          <w:szCs w:val="18"/>
        </w:rPr>
      </w:pPr>
    </w:p>
    <w:p w14:paraId="3C58A774" w14:textId="77777777" w:rsidR="00DF15C8" w:rsidRPr="00C15ECF" w:rsidRDefault="00DF15C8" w:rsidP="00FB4021">
      <w:pPr>
        <w:spacing w:after="0" w:line="240" w:lineRule="auto"/>
        <w:jc w:val="right"/>
        <w:rPr>
          <w:rFonts w:ascii="Arial" w:hAnsi="Arial" w:cs="Arial"/>
          <w:b/>
          <w:bCs/>
          <w:sz w:val="18"/>
          <w:szCs w:val="18"/>
        </w:rPr>
      </w:pPr>
    </w:p>
    <w:p w14:paraId="301CE050" w14:textId="77777777" w:rsidR="00DF15C8" w:rsidRPr="00C15ECF" w:rsidRDefault="00FB4021" w:rsidP="00DF15C8">
      <w:pPr>
        <w:autoSpaceDE w:val="0"/>
        <w:autoSpaceDN w:val="0"/>
        <w:adjustRightInd w:val="0"/>
        <w:spacing w:after="0" w:line="240" w:lineRule="auto"/>
        <w:rPr>
          <w:rFonts w:ascii="Arial" w:hAnsi="Arial" w:cs="Arial"/>
          <w:b/>
          <w:bCs/>
          <w:sz w:val="18"/>
          <w:szCs w:val="18"/>
        </w:rPr>
      </w:pPr>
      <w:r w:rsidRPr="00C15ECF">
        <w:rPr>
          <w:rFonts w:ascii="Arial" w:hAnsi="Arial" w:cs="Arial"/>
          <w:b/>
          <w:bCs/>
          <w:noProof/>
          <w:sz w:val="18"/>
          <w:szCs w:val="18"/>
          <w:lang w:val="es-ES" w:eastAsia="es-ES"/>
        </w:rPr>
        <w:drawing>
          <wp:inline distT="0" distB="0" distL="0" distR="0" wp14:anchorId="040C2B53" wp14:editId="61E6D25C">
            <wp:extent cx="1962150" cy="77809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62150" cy="778094"/>
                    </a:xfrm>
                    <a:prstGeom prst="rect">
                      <a:avLst/>
                    </a:prstGeom>
                    <a:noFill/>
                    <a:ln w="9525">
                      <a:noFill/>
                      <a:miter lim="800000"/>
                      <a:headEnd/>
                      <a:tailEnd/>
                    </a:ln>
                  </pic:spPr>
                </pic:pic>
              </a:graphicData>
            </a:graphic>
          </wp:inline>
        </w:drawing>
      </w:r>
    </w:p>
    <w:p w14:paraId="5ED6285D" w14:textId="77777777" w:rsidR="00FB4021" w:rsidRPr="00C15ECF" w:rsidRDefault="00FB4021" w:rsidP="00FB4021">
      <w:pPr>
        <w:autoSpaceDE w:val="0"/>
        <w:autoSpaceDN w:val="0"/>
        <w:adjustRightInd w:val="0"/>
        <w:spacing w:after="0" w:line="240" w:lineRule="auto"/>
        <w:rPr>
          <w:rFonts w:ascii="Arial" w:hAnsi="Arial" w:cs="Arial"/>
          <w:b/>
          <w:bCs/>
          <w:sz w:val="18"/>
          <w:szCs w:val="18"/>
        </w:rPr>
      </w:pPr>
    </w:p>
    <w:p w14:paraId="58D766AE" w14:textId="77777777" w:rsidR="00DF15C8" w:rsidRPr="00C15ECF" w:rsidRDefault="009272CF" w:rsidP="00DF15C8">
      <w:pPr>
        <w:autoSpaceDE w:val="0"/>
        <w:autoSpaceDN w:val="0"/>
        <w:adjustRightInd w:val="0"/>
        <w:spacing w:after="0" w:line="240" w:lineRule="auto"/>
        <w:jc w:val="center"/>
        <w:rPr>
          <w:rFonts w:ascii="Arial" w:hAnsi="Arial" w:cs="Arial"/>
          <w:b/>
          <w:bCs/>
          <w:sz w:val="18"/>
          <w:szCs w:val="18"/>
        </w:rPr>
      </w:pPr>
      <w:r w:rsidRPr="00C15ECF">
        <w:rPr>
          <w:rFonts w:ascii="Arial" w:hAnsi="Arial" w:cs="Arial"/>
          <w:b/>
          <w:bCs/>
          <w:sz w:val="18"/>
          <w:szCs w:val="18"/>
        </w:rPr>
        <w:t>ACUERDO</w:t>
      </w:r>
      <w:r w:rsidR="00DF15C8" w:rsidRPr="00C15ECF">
        <w:rPr>
          <w:rFonts w:ascii="Arial" w:hAnsi="Arial" w:cs="Arial"/>
          <w:b/>
          <w:bCs/>
          <w:sz w:val="18"/>
          <w:szCs w:val="18"/>
        </w:rPr>
        <w:t xml:space="preserve"> PARA EL MANEJO DE RECURSOS PARA CAMPAÑAS POLÍTICAS A </w:t>
      </w:r>
      <w:bookmarkStart w:id="0" w:name="_Hlk3392066"/>
      <w:sdt>
        <w:sdtPr>
          <w:rPr>
            <w:rFonts w:ascii="Arial" w:hAnsi="Arial" w:cs="Arial"/>
            <w:b/>
            <w:bCs/>
            <w:sz w:val="18"/>
            <w:szCs w:val="18"/>
          </w:rPr>
          <w:alias w:val="Seleccione segíun el caso"/>
          <w:tag w:val="Seleccione segíun el caso"/>
          <w:id w:val="7549704"/>
          <w:placeholder>
            <w:docPart w:val="36F93AF12D004567A600F2C5DEEA89E9"/>
          </w:placeholder>
          <w:showingPlcHdr/>
          <w:dropDownList>
            <w:listItem w:value="Elija un elemento."/>
            <w:listItem w:displayText="JUNTA ADMINISTRADORA LOCAL" w:value="JUNTA ADMINISTRADORA LOCAL"/>
            <w:listItem w:displayText="CONCEJO MUNICIPAL" w:value="CONCEJO MUNICIPAL"/>
            <w:listItem w:displayText="LA ALCALDIA" w:value="LA ALCALDIA"/>
            <w:listItem w:displayText="LA GOBERNACION" w:value="LA GOBERNACION"/>
            <w:listItem w:displayText="LA ASAMBLEA DEPARTAMENTAL" w:value="LA ASAMBLEA DEPARTAMENTAL"/>
            <w:listItem w:displayText="SENADO" w:value="SENADO"/>
            <w:listItem w:displayText="CÁMARA" w:value="CÁMARA"/>
            <w:listItem w:displayText="PRESIDENCIA" w:value="PRESIDENCIA"/>
          </w:dropDownList>
        </w:sdtPr>
        <w:sdtEndPr/>
        <w:sdtContent>
          <w:r w:rsidR="005352AA" w:rsidRPr="00C15ECF">
            <w:rPr>
              <w:rStyle w:val="Textodelmarcadordeposicin"/>
              <w:rFonts w:ascii="Arial" w:hAnsi="Arial" w:cs="Arial"/>
              <w:sz w:val="18"/>
              <w:szCs w:val="18"/>
            </w:rPr>
            <w:t>Elija un elemento.</w:t>
          </w:r>
        </w:sdtContent>
      </w:sdt>
      <w:bookmarkEnd w:id="0"/>
      <w:r w:rsidR="00DF15C8" w:rsidRPr="00C15ECF">
        <w:rPr>
          <w:rFonts w:ascii="Arial" w:hAnsi="Arial" w:cs="Arial"/>
          <w:b/>
          <w:bCs/>
          <w:sz w:val="18"/>
          <w:szCs w:val="18"/>
        </w:rPr>
        <w:t xml:space="preserve"> A TRAVÉS DE UNA CUENTA CORRIENTE BANCARIA, SUSCRITO ENTRE BANCOLOMBIA S.A., </w:t>
      </w:r>
      <w:r w:rsidR="004803A1" w:rsidRPr="00C15ECF">
        <w:rPr>
          <w:rFonts w:ascii="Arial" w:hAnsi="Arial" w:cs="Arial"/>
          <w:b/>
          <w:bCs/>
          <w:sz w:val="18"/>
          <w:szCs w:val="18"/>
        </w:rPr>
        <w:t xml:space="preserve">Y </w:t>
      </w:r>
      <w:r w:rsidR="00DF15C8" w:rsidRPr="00C15ECF">
        <w:rPr>
          <w:rFonts w:ascii="Arial" w:hAnsi="Arial" w:cs="Arial"/>
          <w:b/>
          <w:bCs/>
          <w:sz w:val="18"/>
          <w:szCs w:val="18"/>
        </w:rPr>
        <w:t xml:space="preserve">EL CANDIDATO </w:t>
      </w:r>
    </w:p>
    <w:p w14:paraId="5A8AF474" w14:textId="77777777" w:rsidR="00DF15C8" w:rsidRPr="00C15ECF" w:rsidRDefault="00DF15C8" w:rsidP="00DF15C8">
      <w:pPr>
        <w:spacing w:after="0" w:line="240" w:lineRule="auto"/>
        <w:jc w:val="both"/>
        <w:rPr>
          <w:rFonts w:ascii="Arial" w:hAnsi="Arial" w:cs="Arial"/>
          <w:sz w:val="18"/>
          <w:szCs w:val="18"/>
        </w:rPr>
      </w:pPr>
    </w:p>
    <w:p w14:paraId="1FD0FEC7" w14:textId="77777777" w:rsidR="00DF15C8" w:rsidRPr="00C15ECF" w:rsidRDefault="00DF15C8" w:rsidP="00DF15C8">
      <w:pPr>
        <w:spacing w:after="0" w:line="240" w:lineRule="auto"/>
        <w:jc w:val="both"/>
        <w:rPr>
          <w:rFonts w:ascii="Arial" w:hAnsi="Arial" w:cs="Arial"/>
          <w:sz w:val="18"/>
          <w:szCs w:val="18"/>
        </w:rPr>
      </w:pPr>
    </w:p>
    <w:p w14:paraId="2FCADCB4" w14:textId="378E5F93" w:rsidR="00DF15C8" w:rsidRPr="00C15ECF" w:rsidRDefault="00DF15C8" w:rsidP="00DF15C8">
      <w:pPr>
        <w:spacing w:after="0" w:line="240" w:lineRule="auto"/>
        <w:jc w:val="both"/>
        <w:rPr>
          <w:rFonts w:ascii="Arial" w:hAnsi="Arial" w:cs="Arial"/>
          <w:sz w:val="18"/>
          <w:szCs w:val="18"/>
        </w:rPr>
      </w:pPr>
      <w:r w:rsidRPr="00C15ECF">
        <w:rPr>
          <w:rFonts w:ascii="Arial" w:hAnsi="Arial" w:cs="Arial"/>
          <w:sz w:val="18"/>
          <w:szCs w:val="18"/>
        </w:rPr>
        <w:t xml:space="preserve">Entre </w:t>
      </w:r>
      <w:r w:rsidR="001639D1" w:rsidRPr="00C15ECF">
        <w:rPr>
          <w:rFonts w:ascii="Arial" w:hAnsi="Arial" w:cs="Arial"/>
          <w:sz w:val="18"/>
          <w:szCs w:val="18"/>
        </w:rPr>
        <w:fldChar w:fldCharType="begin">
          <w:ffData>
            <w:name w:val="Texto1"/>
            <w:enabled/>
            <w:calcOnExit w:val="0"/>
            <w:textInput/>
          </w:ffData>
        </w:fldChar>
      </w:r>
      <w:r w:rsidRPr="00C15ECF">
        <w:rPr>
          <w:rFonts w:ascii="Arial" w:hAnsi="Arial" w:cs="Arial"/>
          <w:sz w:val="18"/>
          <w:szCs w:val="18"/>
        </w:rPr>
        <w:instrText xml:space="preserve"> FORMTEXT </w:instrText>
      </w:r>
      <w:r w:rsidR="001639D1" w:rsidRPr="00C15ECF">
        <w:rPr>
          <w:rFonts w:ascii="Arial" w:hAnsi="Arial" w:cs="Arial"/>
          <w:sz w:val="18"/>
          <w:szCs w:val="18"/>
        </w:rPr>
      </w:r>
      <w:r w:rsidR="001639D1" w:rsidRPr="00C15ECF">
        <w:rPr>
          <w:rFonts w:ascii="Arial" w:hAnsi="Arial" w:cs="Arial"/>
          <w:sz w:val="18"/>
          <w:szCs w:val="18"/>
        </w:rPr>
        <w:fldChar w:fldCharType="separate"/>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001639D1" w:rsidRPr="00C15ECF">
        <w:rPr>
          <w:rFonts w:ascii="Arial" w:hAnsi="Arial" w:cs="Arial"/>
          <w:sz w:val="18"/>
          <w:szCs w:val="18"/>
        </w:rPr>
        <w:fldChar w:fldCharType="end"/>
      </w:r>
      <w:r w:rsidRPr="00C15ECF">
        <w:rPr>
          <w:rFonts w:ascii="Arial" w:hAnsi="Arial" w:cs="Arial"/>
          <w:sz w:val="18"/>
          <w:szCs w:val="18"/>
        </w:rPr>
        <w:t xml:space="preserve">, mayor y vecino de </w:t>
      </w:r>
      <w:r w:rsidR="001639D1" w:rsidRPr="00C15ECF">
        <w:rPr>
          <w:rFonts w:ascii="Arial" w:hAnsi="Arial" w:cs="Arial"/>
          <w:sz w:val="18"/>
          <w:szCs w:val="18"/>
        </w:rPr>
        <w:fldChar w:fldCharType="begin">
          <w:ffData>
            <w:name w:val="Texto2"/>
            <w:enabled/>
            <w:calcOnExit w:val="0"/>
            <w:textInput/>
          </w:ffData>
        </w:fldChar>
      </w:r>
      <w:r w:rsidRPr="00C15ECF">
        <w:rPr>
          <w:rFonts w:ascii="Arial" w:hAnsi="Arial" w:cs="Arial"/>
          <w:sz w:val="18"/>
          <w:szCs w:val="18"/>
        </w:rPr>
        <w:instrText xml:space="preserve"> FORMTEXT </w:instrText>
      </w:r>
      <w:r w:rsidR="001639D1" w:rsidRPr="00C15ECF">
        <w:rPr>
          <w:rFonts w:ascii="Arial" w:hAnsi="Arial" w:cs="Arial"/>
          <w:sz w:val="18"/>
          <w:szCs w:val="18"/>
        </w:rPr>
      </w:r>
      <w:r w:rsidR="001639D1" w:rsidRPr="00C15ECF">
        <w:rPr>
          <w:rFonts w:ascii="Arial" w:hAnsi="Arial" w:cs="Arial"/>
          <w:sz w:val="18"/>
          <w:szCs w:val="18"/>
        </w:rPr>
        <w:fldChar w:fldCharType="separate"/>
      </w:r>
      <w:r w:rsidR="00EE5FB3">
        <w:rPr>
          <w:rFonts w:ascii="Arial" w:hAnsi="Arial" w:cs="Arial"/>
          <w:sz w:val="18"/>
          <w:szCs w:val="18"/>
        </w:rPr>
        <w:t> </w:t>
      </w:r>
      <w:r w:rsidR="00EE5FB3">
        <w:rPr>
          <w:rFonts w:ascii="Arial" w:hAnsi="Arial" w:cs="Arial"/>
          <w:sz w:val="18"/>
          <w:szCs w:val="18"/>
        </w:rPr>
        <w:t> </w:t>
      </w:r>
      <w:r w:rsidR="00EE5FB3">
        <w:rPr>
          <w:rFonts w:ascii="Arial" w:hAnsi="Arial" w:cs="Arial"/>
          <w:sz w:val="18"/>
          <w:szCs w:val="18"/>
        </w:rPr>
        <w:t> </w:t>
      </w:r>
      <w:r w:rsidR="00EE5FB3">
        <w:rPr>
          <w:rFonts w:ascii="Arial" w:hAnsi="Arial" w:cs="Arial"/>
          <w:sz w:val="18"/>
          <w:szCs w:val="18"/>
        </w:rPr>
        <w:t> </w:t>
      </w:r>
      <w:r w:rsidR="00EE5FB3">
        <w:rPr>
          <w:rFonts w:ascii="Arial" w:hAnsi="Arial" w:cs="Arial"/>
          <w:sz w:val="18"/>
          <w:szCs w:val="18"/>
        </w:rPr>
        <w:t> </w:t>
      </w:r>
      <w:r w:rsidR="001639D1" w:rsidRPr="00C15ECF">
        <w:rPr>
          <w:rFonts w:ascii="Arial" w:hAnsi="Arial" w:cs="Arial"/>
          <w:sz w:val="18"/>
          <w:szCs w:val="18"/>
        </w:rPr>
        <w:fldChar w:fldCharType="end"/>
      </w:r>
      <w:r w:rsidRPr="00C15ECF">
        <w:rPr>
          <w:rFonts w:ascii="Arial" w:hAnsi="Arial" w:cs="Arial"/>
          <w:sz w:val="18"/>
          <w:szCs w:val="18"/>
        </w:rPr>
        <w:t xml:space="preserve">, identificado con la cédula de ciudadanía No. </w:t>
      </w:r>
      <w:r w:rsidR="001639D1" w:rsidRPr="00C15ECF">
        <w:rPr>
          <w:rFonts w:ascii="Arial" w:hAnsi="Arial" w:cs="Arial"/>
          <w:sz w:val="18"/>
          <w:szCs w:val="18"/>
        </w:rPr>
        <w:fldChar w:fldCharType="begin">
          <w:ffData>
            <w:name w:val="Texto3"/>
            <w:enabled/>
            <w:calcOnExit w:val="0"/>
            <w:textInput/>
          </w:ffData>
        </w:fldChar>
      </w:r>
      <w:r w:rsidRPr="00C15ECF">
        <w:rPr>
          <w:rFonts w:ascii="Arial" w:hAnsi="Arial" w:cs="Arial"/>
          <w:sz w:val="18"/>
          <w:szCs w:val="18"/>
        </w:rPr>
        <w:instrText xml:space="preserve"> FORMTEXT </w:instrText>
      </w:r>
      <w:r w:rsidR="001639D1" w:rsidRPr="00C15ECF">
        <w:rPr>
          <w:rFonts w:ascii="Arial" w:hAnsi="Arial" w:cs="Arial"/>
          <w:sz w:val="18"/>
          <w:szCs w:val="18"/>
        </w:rPr>
      </w:r>
      <w:r w:rsidR="001639D1" w:rsidRPr="00C15ECF">
        <w:rPr>
          <w:rFonts w:ascii="Arial" w:hAnsi="Arial" w:cs="Arial"/>
          <w:sz w:val="18"/>
          <w:szCs w:val="18"/>
        </w:rPr>
        <w:fldChar w:fldCharType="separate"/>
      </w:r>
      <w:bookmarkStart w:id="1" w:name="_GoBack"/>
      <w:bookmarkEnd w:id="1"/>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001639D1" w:rsidRPr="00C15ECF">
        <w:rPr>
          <w:rFonts w:ascii="Arial" w:hAnsi="Arial" w:cs="Arial"/>
          <w:sz w:val="18"/>
          <w:szCs w:val="18"/>
        </w:rPr>
        <w:fldChar w:fldCharType="end"/>
      </w:r>
      <w:r w:rsidRPr="00C15ECF">
        <w:rPr>
          <w:rFonts w:ascii="Arial" w:hAnsi="Arial" w:cs="Arial"/>
          <w:sz w:val="18"/>
          <w:szCs w:val="18"/>
        </w:rPr>
        <w:t xml:space="preserve">, obrando en su propio nombre y representación, en condición de Candidato </w:t>
      </w:r>
      <w:sdt>
        <w:sdtPr>
          <w:rPr>
            <w:rFonts w:ascii="Arial" w:hAnsi="Arial" w:cs="Arial"/>
            <w:sz w:val="18"/>
            <w:szCs w:val="18"/>
          </w:rPr>
          <w:id w:val="7549705"/>
          <w:placeholder>
            <w:docPart w:val="67CA7E22AF47479893D9B041DD5D492C"/>
          </w:placeholder>
          <w:showingPlcHdr/>
          <w:dropDownList>
            <w:listItem w:value="Elija un elemento."/>
            <w:listItem w:displayText="a la JUNTA ADMINISTRADORA LOCAL" w:value="a la JUNTA ADMINISTRADORA LOCAL"/>
            <w:listItem w:displayText="a la ALCALDIA" w:value="a la ALCALDIA"/>
            <w:listItem w:displayText="a la GOBERNACION" w:value="a la GOBERNACION"/>
            <w:listItem w:displayText="al CONCEJO MUNICIPAL" w:value="al CONCEJO MUNICIPAL"/>
            <w:listItem w:displayText="a la ASAMBLEA DEPARTAMENTAL" w:value="a la ASAMBLEA DEPARTAMENTAL"/>
          </w:dropDownList>
        </w:sdtPr>
        <w:sdtEndPr/>
        <w:sdtContent>
          <w:r w:rsidRPr="00C15ECF">
            <w:rPr>
              <w:rStyle w:val="Textodelmarcadordeposicin"/>
              <w:rFonts w:ascii="Arial" w:hAnsi="Arial" w:cs="Arial"/>
              <w:color w:val="auto"/>
              <w:sz w:val="18"/>
              <w:szCs w:val="18"/>
            </w:rPr>
            <w:t>Elija un elemento.</w:t>
          </w:r>
        </w:sdtContent>
      </w:sdt>
      <w:r w:rsidRPr="00C15ECF">
        <w:rPr>
          <w:rFonts w:ascii="Arial" w:hAnsi="Arial" w:cs="Arial"/>
          <w:sz w:val="18"/>
          <w:szCs w:val="18"/>
        </w:rPr>
        <w:t xml:space="preserve"> de </w:t>
      </w:r>
      <w:r w:rsidR="001639D1" w:rsidRPr="00C15ECF">
        <w:rPr>
          <w:rFonts w:ascii="Arial" w:hAnsi="Arial" w:cs="Arial"/>
          <w:sz w:val="18"/>
          <w:szCs w:val="18"/>
        </w:rPr>
        <w:fldChar w:fldCharType="begin">
          <w:ffData>
            <w:name w:val="Texto1"/>
            <w:enabled/>
            <w:calcOnExit w:val="0"/>
            <w:textInput/>
          </w:ffData>
        </w:fldChar>
      </w:r>
      <w:r w:rsidRPr="00C15ECF">
        <w:rPr>
          <w:rFonts w:ascii="Arial" w:hAnsi="Arial" w:cs="Arial"/>
          <w:sz w:val="18"/>
          <w:szCs w:val="18"/>
        </w:rPr>
        <w:instrText xml:space="preserve"> FORMTEXT </w:instrText>
      </w:r>
      <w:r w:rsidR="001639D1" w:rsidRPr="00C15ECF">
        <w:rPr>
          <w:rFonts w:ascii="Arial" w:hAnsi="Arial" w:cs="Arial"/>
          <w:sz w:val="18"/>
          <w:szCs w:val="18"/>
        </w:rPr>
      </w:r>
      <w:r w:rsidR="001639D1" w:rsidRPr="00C15ECF">
        <w:rPr>
          <w:rFonts w:ascii="Arial" w:hAnsi="Arial" w:cs="Arial"/>
          <w:sz w:val="18"/>
          <w:szCs w:val="18"/>
        </w:rPr>
        <w:fldChar w:fldCharType="separate"/>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001639D1" w:rsidRPr="00C15ECF">
        <w:rPr>
          <w:rFonts w:ascii="Arial" w:hAnsi="Arial" w:cs="Arial"/>
          <w:sz w:val="18"/>
          <w:szCs w:val="18"/>
        </w:rPr>
        <w:fldChar w:fldCharType="end"/>
      </w:r>
      <w:r w:rsidRPr="00C15ECF">
        <w:rPr>
          <w:rFonts w:ascii="Arial" w:hAnsi="Arial" w:cs="Arial"/>
          <w:sz w:val="18"/>
          <w:szCs w:val="18"/>
        </w:rPr>
        <w:t>, en adelante EL CANDIDATO</w:t>
      </w:r>
      <w:r w:rsidR="0061196A" w:rsidRPr="00C15ECF">
        <w:rPr>
          <w:rFonts w:ascii="Arial" w:hAnsi="Arial" w:cs="Arial"/>
          <w:sz w:val="18"/>
          <w:szCs w:val="18"/>
        </w:rPr>
        <w:t xml:space="preserve"> </w:t>
      </w:r>
      <w:r w:rsidRPr="00C15ECF">
        <w:rPr>
          <w:rFonts w:ascii="Arial" w:hAnsi="Arial" w:cs="Arial"/>
          <w:sz w:val="18"/>
          <w:szCs w:val="18"/>
        </w:rPr>
        <w:t xml:space="preserve">y </w:t>
      </w:r>
      <w:r w:rsidR="001639D1" w:rsidRPr="00C15ECF">
        <w:rPr>
          <w:rFonts w:ascii="Arial" w:hAnsi="Arial" w:cs="Arial"/>
          <w:sz w:val="18"/>
          <w:szCs w:val="18"/>
        </w:rPr>
        <w:fldChar w:fldCharType="begin">
          <w:ffData>
            <w:name w:val="Texto1"/>
            <w:enabled/>
            <w:calcOnExit w:val="0"/>
            <w:textInput/>
          </w:ffData>
        </w:fldChar>
      </w:r>
      <w:r w:rsidRPr="00C15ECF">
        <w:rPr>
          <w:rFonts w:ascii="Arial" w:hAnsi="Arial" w:cs="Arial"/>
          <w:sz w:val="18"/>
          <w:szCs w:val="18"/>
        </w:rPr>
        <w:instrText xml:space="preserve"> FORMTEXT </w:instrText>
      </w:r>
      <w:r w:rsidR="001639D1" w:rsidRPr="00C15ECF">
        <w:rPr>
          <w:rFonts w:ascii="Arial" w:hAnsi="Arial" w:cs="Arial"/>
          <w:sz w:val="18"/>
          <w:szCs w:val="18"/>
        </w:rPr>
      </w:r>
      <w:r w:rsidR="001639D1" w:rsidRPr="00C15ECF">
        <w:rPr>
          <w:rFonts w:ascii="Arial" w:hAnsi="Arial" w:cs="Arial"/>
          <w:sz w:val="18"/>
          <w:szCs w:val="18"/>
        </w:rPr>
        <w:fldChar w:fldCharType="separate"/>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001639D1" w:rsidRPr="00C15ECF">
        <w:rPr>
          <w:rFonts w:ascii="Arial" w:hAnsi="Arial" w:cs="Arial"/>
          <w:sz w:val="18"/>
          <w:szCs w:val="18"/>
        </w:rPr>
        <w:fldChar w:fldCharType="end"/>
      </w:r>
      <w:r w:rsidRPr="00C15ECF">
        <w:rPr>
          <w:rFonts w:ascii="Arial" w:hAnsi="Arial" w:cs="Arial"/>
          <w:sz w:val="18"/>
          <w:szCs w:val="18"/>
        </w:rPr>
        <w:t xml:space="preserve">, mayor de edad, vecino de </w:t>
      </w:r>
      <w:r w:rsidR="001639D1" w:rsidRPr="00C15ECF">
        <w:rPr>
          <w:rFonts w:ascii="Arial" w:hAnsi="Arial" w:cs="Arial"/>
          <w:sz w:val="18"/>
          <w:szCs w:val="18"/>
        </w:rPr>
        <w:fldChar w:fldCharType="begin">
          <w:ffData>
            <w:name w:val="Texto1"/>
            <w:enabled/>
            <w:calcOnExit w:val="0"/>
            <w:textInput/>
          </w:ffData>
        </w:fldChar>
      </w:r>
      <w:r w:rsidRPr="00C15ECF">
        <w:rPr>
          <w:rFonts w:ascii="Arial" w:hAnsi="Arial" w:cs="Arial"/>
          <w:sz w:val="18"/>
          <w:szCs w:val="18"/>
        </w:rPr>
        <w:instrText xml:space="preserve"> FORMTEXT </w:instrText>
      </w:r>
      <w:r w:rsidR="001639D1" w:rsidRPr="00C15ECF">
        <w:rPr>
          <w:rFonts w:ascii="Arial" w:hAnsi="Arial" w:cs="Arial"/>
          <w:sz w:val="18"/>
          <w:szCs w:val="18"/>
        </w:rPr>
      </w:r>
      <w:r w:rsidR="001639D1" w:rsidRPr="00C15ECF">
        <w:rPr>
          <w:rFonts w:ascii="Arial" w:hAnsi="Arial" w:cs="Arial"/>
          <w:sz w:val="18"/>
          <w:szCs w:val="18"/>
        </w:rPr>
        <w:fldChar w:fldCharType="separate"/>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001639D1" w:rsidRPr="00C15ECF">
        <w:rPr>
          <w:rFonts w:ascii="Arial" w:hAnsi="Arial" w:cs="Arial"/>
          <w:sz w:val="18"/>
          <w:szCs w:val="18"/>
        </w:rPr>
        <w:fldChar w:fldCharType="end"/>
      </w:r>
      <w:r w:rsidRPr="00C15ECF">
        <w:rPr>
          <w:rFonts w:ascii="Arial" w:hAnsi="Arial" w:cs="Arial"/>
          <w:sz w:val="18"/>
          <w:szCs w:val="18"/>
        </w:rPr>
        <w:t xml:space="preserve">, identificado con la cédula de ciudadanía No. </w:t>
      </w:r>
      <w:r w:rsidR="001639D1" w:rsidRPr="00C15ECF">
        <w:rPr>
          <w:rFonts w:ascii="Arial" w:hAnsi="Arial" w:cs="Arial"/>
          <w:sz w:val="18"/>
          <w:szCs w:val="18"/>
        </w:rPr>
        <w:fldChar w:fldCharType="begin">
          <w:ffData>
            <w:name w:val="Texto1"/>
            <w:enabled/>
            <w:calcOnExit w:val="0"/>
            <w:textInput/>
          </w:ffData>
        </w:fldChar>
      </w:r>
      <w:r w:rsidRPr="00C15ECF">
        <w:rPr>
          <w:rFonts w:ascii="Arial" w:hAnsi="Arial" w:cs="Arial"/>
          <w:sz w:val="18"/>
          <w:szCs w:val="18"/>
        </w:rPr>
        <w:instrText xml:space="preserve"> FORMTEXT </w:instrText>
      </w:r>
      <w:r w:rsidR="001639D1" w:rsidRPr="00C15ECF">
        <w:rPr>
          <w:rFonts w:ascii="Arial" w:hAnsi="Arial" w:cs="Arial"/>
          <w:sz w:val="18"/>
          <w:szCs w:val="18"/>
        </w:rPr>
      </w:r>
      <w:r w:rsidR="001639D1" w:rsidRPr="00C15ECF">
        <w:rPr>
          <w:rFonts w:ascii="Arial" w:hAnsi="Arial" w:cs="Arial"/>
          <w:sz w:val="18"/>
          <w:szCs w:val="18"/>
        </w:rPr>
        <w:fldChar w:fldCharType="separate"/>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001639D1" w:rsidRPr="00C15ECF">
        <w:rPr>
          <w:rFonts w:ascii="Arial" w:hAnsi="Arial" w:cs="Arial"/>
          <w:sz w:val="18"/>
          <w:szCs w:val="18"/>
        </w:rPr>
        <w:fldChar w:fldCharType="end"/>
      </w:r>
      <w:r w:rsidRPr="00C15ECF">
        <w:rPr>
          <w:rFonts w:ascii="Arial" w:hAnsi="Arial" w:cs="Arial"/>
          <w:sz w:val="18"/>
          <w:szCs w:val="18"/>
        </w:rPr>
        <w:t xml:space="preserve">, quien en su condición de Gerente de la Sucursal Bancolombia </w:t>
      </w:r>
      <w:r w:rsidR="001639D1" w:rsidRPr="00C15ECF">
        <w:rPr>
          <w:rFonts w:ascii="Arial" w:hAnsi="Arial" w:cs="Arial"/>
          <w:sz w:val="18"/>
          <w:szCs w:val="18"/>
        </w:rPr>
        <w:fldChar w:fldCharType="begin">
          <w:ffData>
            <w:name w:val="Texto1"/>
            <w:enabled/>
            <w:calcOnExit w:val="0"/>
            <w:textInput/>
          </w:ffData>
        </w:fldChar>
      </w:r>
      <w:r w:rsidRPr="00C15ECF">
        <w:rPr>
          <w:rFonts w:ascii="Arial" w:hAnsi="Arial" w:cs="Arial"/>
          <w:sz w:val="18"/>
          <w:szCs w:val="18"/>
        </w:rPr>
        <w:instrText xml:space="preserve"> FORMTEXT </w:instrText>
      </w:r>
      <w:r w:rsidR="001639D1" w:rsidRPr="00C15ECF">
        <w:rPr>
          <w:rFonts w:ascii="Arial" w:hAnsi="Arial" w:cs="Arial"/>
          <w:sz w:val="18"/>
          <w:szCs w:val="18"/>
        </w:rPr>
      </w:r>
      <w:r w:rsidR="001639D1" w:rsidRPr="00C15ECF">
        <w:rPr>
          <w:rFonts w:ascii="Arial" w:hAnsi="Arial" w:cs="Arial"/>
          <w:sz w:val="18"/>
          <w:szCs w:val="18"/>
        </w:rPr>
        <w:fldChar w:fldCharType="separate"/>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Pr="00C15ECF">
        <w:rPr>
          <w:rFonts w:ascii="Arial" w:hAnsi="Arial" w:cs="Arial"/>
          <w:noProof/>
          <w:sz w:val="18"/>
          <w:szCs w:val="18"/>
        </w:rPr>
        <w:t> </w:t>
      </w:r>
      <w:r w:rsidR="001639D1" w:rsidRPr="00C15ECF">
        <w:rPr>
          <w:rFonts w:ascii="Arial" w:hAnsi="Arial" w:cs="Arial"/>
          <w:sz w:val="18"/>
          <w:szCs w:val="18"/>
        </w:rPr>
        <w:fldChar w:fldCharType="end"/>
      </w:r>
      <w:r w:rsidRPr="00C15ECF">
        <w:rPr>
          <w:rFonts w:ascii="Arial" w:hAnsi="Arial" w:cs="Arial"/>
          <w:sz w:val="18"/>
          <w:szCs w:val="18"/>
        </w:rPr>
        <w:t xml:space="preserve"> obra en nombre y representación de BANCOLOMBIA S.A Establecimiento Bancario con domicilio principal en Medellín, todo lo cual consta en el certificado de existencia y representación legal expedido por la Cámara de Comercio que se anexa, en adelante EL BANCO, se ha celebrado el presente </w:t>
      </w:r>
      <w:r w:rsidR="009272CF" w:rsidRPr="00C15ECF">
        <w:rPr>
          <w:rFonts w:ascii="Arial" w:hAnsi="Arial" w:cs="Arial"/>
          <w:sz w:val="18"/>
          <w:szCs w:val="18"/>
        </w:rPr>
        <w:t>Acuerdo</w:t>
      </w:r>
      <w:r w:rsidRPr="00C15ECF">
        <w:rPr>
          <w:rFonts w:ascii="Arial" w:hAnsi="Arial" w:cs="Arial"/>
          <w:sz w:val="18"/>
          <w:szCs w:val="18"/>
        </w:rPr>
        <w:t xml:space="preserve">, el cual hace parte del Convenio de Recaudo y de Cuenta Corriente suscritos con BANCOLOMBIA S.A, y se regirá por los siguientes términos y condiciones </w:t>
      </w:r>
      <w:r w:rsidRPr="00C15ECF">
        <w:rPr>
          <w:rFonts w:ascii="Arial" w:hAnsi="Arial" w:cs="Arial"/>
          <w:sz w:val="18"/>
          <w:szCs w:val="18"/>
          <w:lang w:val="es-ES"/>
        </w:rPr>
        <w:t xml:space="preserve">previas las siguientes </w:t>
      </w:r>
    </w:p>
    <w:p w14:paraId="1481B903" w14:textId="77777777" w:rsidR="00DF15C8" w:rsidRPr="00C15ECF" w:rsidRDefault="00DF15C8" w:rsidP="00DF15C8">
      <w:pPr>
        <w:spacing w:after="0" w:line="240" w:lineRule="auto"/>
        <w:jc w:val="both"/>
        <w:rPr>
          <w:rFonts w:ascii="Arial" w:hAnsi="Arial" w:cs="Arial"/>
          <w:sz w:val="18"/>
          <w:szCs w:val="18"/>
        </w:rPr>
      </w:pPr>
    </w:p>
    <w:p w14:paraId="4FA376D7" w14:textId="77777777" w:rsidR="00DF15C8" w:rsidRPr="00C15ECF" w:rsidRDefault="00DF15C8" w:rsidP="00DF15C8">
      <w:pPr>
        <w:spacing w:after="0" w:line="240" w:lineRule="auto"/>
        <w:jc w:val="both"/>
        <w:rPr>
          <w:rFonts w:ascii="Arial" w:hAnsi="Arial" w:cs="Arial"/>
          <w:sz w:val="18"/>
          <w:szCs w:val="18"/>
        </w:rPr>
      </w:pPr>
    </w:p>
    <w:p w14:paraId="4D12EC46" w14:textId="77777777" w:rsidR="00DF15C8" w:rsidRPr="00C15ECF" w:rsidRDefault="00DF15C8" w:rsidP="00DF15C8">
      <w:pPr>
        <w:spacing w:after="0" w:line="240" w:lineRule="auto"/>
        <w:jc w:val="both"/>
        <w:rPr>
          <w:rFonts w:ascii="Arial" w:hAnsi="Arial" w:cs="Arial"/>
          <w:sz w:val="18"/>
          <w:szCs w:val="18"/>
        </w:rPr>
      </w:pPr>
    </w:p>
    <w:p w14:paraId="69FF0EEC" w14:textId="77777777" w:rsidR="00DF15C8" w:rsidRPr="00C15ECF" w:rsidRDefault="00DF15C8" w:rsidP="00DF15C8">
      <w:pPr>
        <w:spacing w:after="0" w:line="240" w:lineRule="auto"/>
        <w:jc w:val="center"/>
        <w:rPr>
          <w:rFonts w:ascii="Arial" w:hAnsi="Arial" w:cs="Arial"/>
          <w:b/>
          <w:sz w:val="18"/>
          <w:szCs w:val="18"/>
        </w:rPr>
      </w:pPr>
      <w:r w:rsidRPr="00C15ECF">
        <w:rPr>
          <w:rFonts w:ascii="Arial" w:hAnsi="Arial" w:cs="Arial"/>
          <w:b/>
          <w:sz w:val="18"/>
          <w:szCs w:val="18"/>
        </w:rPr>
        <w:t>CONSIDERACIONES:</w:t>
      </w:r>
    </w:p>
    <w:p w14:paraId="78EC573C" w14:textId="77777777" w:rsidR="00DF15C8" w:rsidRPr="00C15ECF" w:rsidRDefault="00DF15C8" w:rsidP="00DF15C8">
      <w:pPr>
        <w:spacing w:after="0" w:line="240" w:lineRule="auto"/>
        <w:jc w:val="both"/>
        <w:rPr>
          <w:rFonts w:ascii="Arial" w:hAnsi="Arial" w:cs="Arial"/>
          <w:sz w:val="18"/>
          <w:szCs w:val="18"/>
        </w:rPr>
      </w:pPr>
    </w:p>
    <w:p w14:paraId="1DDBA165" w14:textId="77777777" w:rsidR="00CA68AE" w:rsidRPr="00C15ECF" w:rsidRDefault="00B320EC" w:rsidP="00DF15C8">
      <w:pPr>
        <w:numPr>
          <w:ilvl w:val="0"/>
          <w:numId w:val="2"/>
        </w:numPr>
        <w:spacing w:after="0" w:line="240" w:lineRule="auto"/>
        <w:jc w:val="both"/>
        <w:rPr>
          <w:rFonts w:ascii="Arial" w:hAnsi="Arial" w:cs="Arial"/>
          <w:sz w:val="18"/>
          <w:szCs w:val="18"/>
        </w:rPr>
      </w:pPr>
      <w:r w:rsidRPr="00C15ECF">
        <w:rPr>
          <w:rFonts w:ascii="Arial" w:hAnsi="Arial" w:cs="Arial"/>
          <w:sz w:val="18"/>
          <w:szCs w:val="18"/>
        </w:rPr>
        <w:t>De conformidad con el Artículo 25 de la Ley 1475 de 2011, s</w:t>
      </w:r>
      <w:r w:rsidR="00300640" w:rsidRPr="00C15ECF">
        <w:rPr>
          <w:rFonts w:ascii="Arial" w:hAnsi="Arial" w:cs="Arial"/>
          <w:sz w:val="18"/>
          <w:szCs w:val="18"/>
        </w:rPr>
        <w:t>o</w:t>
      </w:r>
      <w:r w:rsidRPr="00C15ECF">
        <w:rPr>
          <w:rFonts w:ascii="Arial" w:hAnsi="Arial" w:cs="Arial"/>
          <w:sz w:val="18"/>
          <w:szCs w:val="18"/>
        </w:rPr>
        <w:t xml:space="preserve">lo </w:t>
      </w:r>
      <w:r w:rsidR="00CA68AE" w:rsidRPr="00C15ECF">
        <w:rPr>
          <w:rFonts w:ascii="Arial" w:hAnsi="Arial" w:cs="Arial"/>
          <w:sz w:val="18"/>
          <w:szCs w:val="18"/>
        </w:rPr>
        <w:t xml:space="preserve">en </w:t>
      </w:r>
      <w:r w:rsidRPr="00C15ECF">
        <w:rPr>
          <w:rFonts w:ascii="Arial" w:hAnsi="Arial" w:cs="Arial"/>
          <w:sz w:val="18"/>
          <w:szCs w:val="18"/>
        </w:rPr>
        <w:t xml:space="preserve">aquellas </w:t>
      </w:r>
      <w:r w:rsidR="001639D1" w:rsidRPr="00C15ECF">
        <w:rPr>
          <w:rFonts w:ascii="Arial" w:hAnsi="Arial" w:cs="Arial"/>
          <w:sz w:val="18"/>
          <w:szCs w:val="18"/>
        </w:rPr>
        <w:t xml:space="preserve">campañas electorales cuyo monto máximo </w:t>
      </w:r>
      <w:r w:rsidR="00AB186F" w:rsidRPr="00C15ECF">
        <w:rPr>
          <w:rFonts w:ascii="Arial" w:hAnsi="Arial" w:cs="Arial"/>
          <w:sz w:val="18"/>
          <w:szCs w:val="18"/>
        </w:rPr>
        <w:t xml:space="preserve">legal </w:t>
      </w:r>
      <w:r w:rsidR="001639D1" w:rsidRPr="00C15ECF">
        <w:rPr>
          <w:rFonts w:ascii="Arial" w:hAnsi="Arial" w:cs="Arial"/>
          <w:sz w:val="18"/>
          <w:szCs w:val="18"/>
        </w:rPr>
        <w:t>de gastos sea superior a doscientos (200) salarios mínimos legales mensuales originados en fuentes de financiación privada, sus recursos serán administrados por los gerentes de campaña designados por los candidatos; en los casos restantes podrán ser administrados directamente por EL CANDIDATO</w:t>
      </w:r>
    </w:p>
    <w:p w14:paraId="0DCB5844" w14:textId="77777777" w:rsidR="0024044F" w:rsidRPr="00C15ECF" w:rsidRDefault="0024044F" w:rsidP="0024044F">
      <w:pPr>
        <w:spacing w:after="0" w:line="240" w:lineRule="auto"/>
        <w:ind w:left="720"/>
        <w:jc w:val="both"/>
        <w:rPr>
          <w:rFonts w:ascii="Arial" w:hAnsi="Arial" w:cs="Arial"/>
          <w:sz w:val="18"/>
          <w:szCs w:val="18"/>
        </w:rPr>
      </w:pPr>
    </w:p>
    <w:p w14:paraId="4D05E180" w14:textId="77777777" w:rsidR="001639D1" w:rsidRPr="00C15ECF" w:rsidRDefault="00CA68AE" w:rsidP="001639D1">
      <w:pPr>
        <w:numPr>
          <w:ilvl w:val="0"/>
          <w:numId w:val="2"/>
        </w:numPr>
        <w:spacing w:after="0" w:line="240" w:lineRule="auto"/>
        <w:jc w:val="both"/>
        <w:rPr>
          <w:rFonts w:ascii="Arial" w:hAnsi="Arial" w:cs="Arial"/>
          <w:sz w:val="18"/>
          <w:szCs w:val="18"/>
        </w:rPr>
      </w:pPr>
      <w:r w:rsidRPr="00C15ECF">
        <w:rPr>
          <w:rFonts w:ascii="Arial" w:hAnsi="Arial" w:cs="Arial"/>
          <w:sz w:val="18"/>
          <w:szCs w:val="18"/>
        </w:rPr>
        <w:t xml:space="preserve">EL CANDIDATO manifiesta </w:t>
      </w:r>
      <w:r w:rsidR="00D905AE" w:rsidRPr="00C15ECF">
        <w:rPr>
          <w:rFonts w:ascii="Arial" w:hAnsi="Arial" w:cs="Arial"/>
          <w:sz w:val="18"/>
          <w:szCs w:val="18"/>
        </w:rPr>
        <w:t>que su</w:t>
      </w:r>
      <w:r w:rsidRPr="00C15ECF">
        <w:rPr>
          <w:rFonts w:ascii="Arial" w:hAnsi="Arial" w:cs="Arial"/>
          <w:sz w:val="18"/>
          <w:szCs w:val="18"/>
        </w:rPr>
        <w:t xml:space="preserve"> campaña electoral</w:t>
      </w:r>
      <w:r w:rsidR="00AB186F" w:rsidRPr="00C15ECF">
        <w:rPr>
          <w:rFonts w:ascii="Arial" w:hAnsi="Arial" w:cs="Arial"/>
          <w:sz w:val="18"/>
          <w:szCs w:val="18"/>
        </w:rPr>
        <w:t>, según la normatividad vigente y los topes de gasto autorizados por el Consejo Nacional Electoral,</w:t>
      </w:r>
      <w:r w:rsidRPr="00C15ECF">
        <w:rPr>
          <w:rFonts w:ascii="Arial" w:hAnsi="Arial" w:cs="Arial"/>
          <w:sz w:val="18"/>
          <w:szCs w:val="18"/>
        </w:rPr>
        <w:t xml:space="preserve"> no excede los doscientos (200) salarios mínimos legales mensuales originados en fuentes de financiación privada</w:t>
      </w:r>
      <w:r w:rsidR="00D905AE" w:rsidRPr="00C15ECF">
        <w:rPr>
          <w:rFonts w:ascii="Arial" w:hAnsi="Arial" w:cs="Arial"/>
          <w:sz w:val="18"/>
          <w:szCs w:val="18"/>
        </w:rPr>
        <w:t xml:space="preserve"> señalados en el </w:t>
      </w:r>
      <w:r w:rsidR="00AB186F" w:rsidRPr="00C15ECF">
        <w:rPr>
          <w:rFonts w:ascii="Arial" w:hAnsi="Arial" w:cs="Arial"/>
          <w:sz w:val="18"/>
          <w:szCs w:val="18"/>
        </w:rPr>
        <w:t>a</w:t>
      </w:r>
      <w:r w:rsidR="00D905AE" w:rsidRPr="00C15ECF">
        <w:rPr>
          <w:rFonts w:ascii="Arial" w:hAnsi="Arial" w:cs="Arial"/>
          <w:sz w:val="18"/>
          <w:szCs w:val="18"/>
        </w:rPr>
        <w:t>rtículo 25 indicado en el numeral anterior</w:t>
      </w:r>
      <w:r w:rsidRPr="00C15ECF">
        <w:rPr>
          <w:rFonts w:ascii="Arial" w:hAnsi="Arial" w:cs="Arial"/>
          <w:sz w:val="18"/>
          <w:szCs w:val="18"/>
        </w:rPr>
        <w:t>, razón por la cual sus recursos no deben ser administrados por un Gerente de Campaña, sino que puede hacerlo directamente EL CANDIDATO</w:t>
      </w:r>
    </w:p>
    <w:p w14:paraId="75A8B933" w14:textId="77777777" w:rsidR="00DF15C8" w:rsidRPr="00C15ECF" w:rsidRDefault="00DF15C8" w:rsidP="00DF15C8">
      <w:pPr>
        <w:spacing w:after="0" w:line="240" w:lineRule="auto"/>
        <w:jc w:val="both"/>
        <w:rPr>
          <w:rFonts w:ascii="Arial" w:hAnsi="Arial" w:cs="Arial"/>
          <w:sz w:val="18"/>
          <w:szCs w:val="18"/>
        </w:rPr>
      </w:pPr>
    </w:p>
    <w:p w14:paraId="64D5C13A" w14:textId="77777777" w:rsidR="00DF15C8" w:rsidRPr="00C15ECF" w:rsidRDefault="00AB186F" w:rsidP="00DF15C8">
      <w:pPr>
        <w:numPr>
          <w:ilvl w:val="0"/>
          <w:numId w:val="2"/>
        </w:numPr>
        <w:spacing w:after="0" w:line="240" w:lineRule="auto"/>
        <w:jc w:val="both"/>
        <w:rPr>
          <w:rFonts w:ascii="Arial" w:hAnsi="Arial" w:cs="Arial"/>
          <w:sz w:val="18"/>
          <w:szCs w:val="18"/>
        </w:rPr>
      </w:pPr>
      <w:r w:rsidRPr="00C15ECF">
        <w:rPr>
          <w:rFonts w:ascii="Arial" w:hAnsi="Arial" w:cs="Arial"/>
          <w:sz w:val="18"/>
          <w:szCs w:val="18"/>
        </w:rPr>
        <w:t>Que,</w:t>
      </w:r>
      <w:r w:rsidR="00DF15C8" w:rsidRPr="00C15ECF">
        <w:rPr>
          <w:rFonts w:ascii="Arial" w:hAnsi="Arial" w:cs="Arial"/>
          <w:sz w:val="18"/>
          <w:szCs w:val="18"/>
        </w:rPr>
        <w:t xml:space="preserve"> para dar cumplimiento a las normas vigentes, las partes han acordado celebrar el presente </w:t>
      </w:r>
      <w:r w:rsidR="009272CF" w:rsidRPr="00C15ECF">
        <w:rPr>
          <w:rFonts w:ascii="Arial" w:hAnsi="Arial" w:cs="Arial"/>
          <w:sz w:val="18"/>
          <w:szCs w:val="18"/>
        </w:rPr>
        <w:t>Acuerdo</w:t>
      </w:r>
      <w:r w:rsidR="00DF15C8" w:rsidRPr="00C15ECF">
        <w:rPr>
          <w:rFonts w:ascii="Arial" w:hAnsi="Arial" w:cs="Arial"/>
          <w:sz w:val="18"/>
          <w:szCs w:val="18"/>
        </w:rPr>
        <w:t xml:space="preserve"> con el fin de reglamentar los términos para el manejo de la cuenta y demás servici</w:t>
      </w:r>
      <w:r w:rsidR="00490E89" w:rsidRPr="00C15ECF">
        <w:rPr>
          <w:rFonts w:ascii="Arial" w:hAnsi="Arial" w:cs="Arial"/>
          <w:sz w:val="18"/>
          <w:szCs w:val="18"/>
        </w:rPr>
        <w:t xml:space="preserve">os relacionados en este </w:t>
      </w:r>
      <w:r w:rsidR="009272CF" w:rsidRPr="00C15ECF">
        <w:rPr>
          <w:rFonts w:ascii="Arial" w:hAnsi="Arial" w:cs="Arial"/>
          <w:sz w:val="18"/>
          <w:szCs w:val="18"/>
        </w:rPr>
        <w:t>Acuerdo</w:t>
      </w:r>
      <w:r w:rsidR="00490E89" w:rsidRPr="00C15ECF">
        <w:rPr>
          <w:rFonts w:ascii="Arial" w:hAnsi="Arial" w:cs="Arial"/>
          <w:sz w:val="18"/>
          <w:szCs w:val="18"/>
        </w:rPr>
        <w:t>.</w:t>
      </w:r>
    </w:p>
    <w:p w14:paraId="7762B6E4" w14:textId="77777777" w:rsidR="00DF15C8" w:rsidRPr="00C15ECF" w:rsidRDefault="00DF15C8" w:rsidP="00DF15C8">
      <w:pPr>
        <w:spacing w:after="0"/>
        <w:jc w:val="center"/>
        <w:rPr>
          <w:rFonts w:ascii="Arial" w:hAnsi="Arial" w:cs="Arial"/>
          <w:b/>
          <w:sz w:val="18"/>
          <w:szCs w:val="18"/>
        </w:rPr>
      </w:pPr>
      <w:r w:rsidRPr="00C15ECF">
        <w:rPr>
          <w:rFonts w:ascii="Arial" w:hAnsi="Arial" w:cs="Arial"/>
          <w:b/>
          <w:sz w:val="18"/>
          <w:szCs w:val="18"/>
        </w:rPr>
        <w:t>CLÁUSULAS:</w:t>
      </w:r>
    </w:p>
    <w:p w14:paraId="210F4D74" w14:textId="77777777" w:rsidR="00DF15C8" w:rsidRPr="00C15ECF" w:rsidRDefault="00DF15C8" w:rsidP="00DF15C8">
      <w:pPr>
        <w:spacing w:after="0"/>
        <w:jc w:val="center"/>
        <w:rPr>
          <w:rFonts w:ascii="Arial" w:hAnsi="Arial" w:cs="Arial"/>
          <w:sz w:val="18"/>
          <w:szCs w:val="18"/>
        </w:rPr>
      </w:pPr>
    </w:p>
    <w:p w14:paraId="631B2219"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PRIMER</w:t>
      </w:r>
      <w:r w:rsidR="0025062E" w:rsidRPr="00C15ECF">
        <w:rPr>
          <w:rFonts w:ascii="Arial" w:hAnsi="Arial" w:cs="Arial"/>
          <w:b/>
          <w:sz w:val="18"/>
          <w:szCs w:val="18"/>
        </w:rPr>
        <w:t>A</w:t>
      </w:r>
      <w:r w:rsidRPr="00C15ECF">
        <w:rPr>
          <w:rFonts w:ascii="Arial" w:hAnsi="Arial" w:cs="Arial"/>
          <w:b/>
          <w:sz w:val="18"/>
          <w:szCs w:val="18"/>
        </w:rPr>
        <w:t>. OBJETO:</w:t>
      </w:r>
      <w:r w:rsidRPr="00C15ECF">
        <w:rPr>
          <w:rFonts w:ascii="Arial" w:hAnsi="Arial" w:cs="Arial"/>
          <w:sz w:val="18"/>
          <w:szCs w:val="18"/>
        </w:rPr>
        <w:t xml:space="preserve"> El objeto del presente </w:t>
      </w:r>
      <w:r w:rsidR="009272CF" w:rsidRPr="00C15ECF">
        <w:rPr>
          <w:rFonts w:ascii="Arial" w:hAnsi="Arial" w:cs="Arial"/>
          <w:sz w:val="18"/>
          <w:szCs w:val="18"/>
        </w:rPr>
        <w:t>Acuerdo</w:t>
      </w:r>
      <w:r w:rsidRPr="00C15ECF">
        <w:rPr>
          <w:rFonts w:ascii="Arial" w:hAnsi="Arial" w:cs="Arial"/>
          <w:sz w:val="18"/>
          <w:szCs w:val="18"/>
        </w:rPr>
        <w:t xml:space="preserve"> es reglamentar los términos de apertura y manejo de la Cuenta Corriente # </w:t>
      </w:r>
      <w:r w:rsidR="00A24BE2" w:rsidRPr="00C15ECF">
        <w:rPr>
          <w:rFonts w:ascii="Arial" w:hAnsi="Arial" w:cs="Arial"/>
          <w:sz w:val="18"/>
          <w:szCs w:val="18"/>
        </w:rPr>
        <w:fldChar w:fldCharType="begin">
          <w:ffData>
            <w:name w:val="Texto1"/>
            <w:enabled/>
            <w:calcOnExit w:val="0"/>
            <w:textInput/>
          </w:ffData>
        </w:fldChar>
      </w:r>
      <w:r w:rsidR="00A24BE2" w:rsidRPr="00C15ECF">
        <w:rPr>
          <w:rFonts w:ascii="Arial" w:hAnsi="Arial" w:cs="Arial"/>
          <w:sz w:val="18"/>
          <w:szCs w:val="18"/>
        </w:rPr>
        <w:instrText xml:space="preserve"> FORMTEXT </w:instrText>
      </w:r>
      <w:r w:rsidR="00A24BE2" w:rsidRPr="00C15ECF">
        <w:rPr>
          <w:rFonts w:ascii="Arial" w:hAnsi="Arial" w:cs="Arial"/>
          <w:sz w:val="18"/>
          <w:szCs w:val="18"/>
        </w:rPr>
      </w:r>
      <w:r w:rsidR="00A24BE2" w:rsidRPr="00C15ECF">
        <w:rPr>
          <w:rFonts w:ascii="Arial" w:hAnsi="Arial" w:cs="Arial"/>
          <w:sz w:val="18"/>
          <w:szCs w:val="18"/>
        </w:rPr>
        <w:fldChar w:fldCharType="separate"/>
      </w:r>
      <w:r w:rsidR="00A24BE2" w:rsidRPr="00C15ECF">
        <w:rPr>
          <w:rFonts w:ascii="Arial" w:hAnsi="Arial" w:cs="Arial"/>
          <w:noProof/>
          <w:sz w:val="18"/>
          <w:szCs w:val="18"/>
        </w:rPr>
        <w:t> </w:t>
      </w:r>
      <w:r w:rsidR="00A24BE2" w:rsidRPr="00C15ECF">
        <w:rPr>
          <w:rFonts w:ascii="Arial" w:hAnsi="Arial" w:cs="Arial"/>
          <w:noProof/>
          <w:sz w:val="18"/>
          <w:szCs w:val="18"/>
        </w:rPr>
        <w:t> </w:t>
      </w:r>
      <w:r w:rsidR="00A24BE2" w:rsidRPr="00C15ECF">
        <w:rPr>
          <w:rFonts w:ascii="Arial" w:hAnsi="Arial" w:cs="Arial"/>
          <w:noProof/>
          <w:sz w:val="18"/>
          <w:szCs w:val="18"/>
        </w:rPr>
        <w:t> </w:t>
      </w:r>
      <w:r w:rsidR="00A24BE2" w:rsidRPr="00C15ECF">
        <w:rPr>
          <w:rFonts w:ascii="Arial" w:hAnsi="Arial" w:cs="Arial"/>
          <w:noProof/>
          <w:sz w:val="18"/>
          <w:szCs w:val="18"/>
        </w:rPr>
        <w:t> </w:t>
      </w:r>
      <w:r w:rsidR="00A24BE2" w:rsidRPr="00C15ECF">
        <w:rPr>
          <w:rFonts w:ascii="Arial" w:hAnsi="Arial" w:cs="Arial"/>
          <w:noProof/>
          <w:sz w:val="18"/>
          <w:szCs w:val="18"/>
        </w:rPr>
        <w:t xml:space="preserve">                 </w:t>
      </w:r>
      <w:r w:rsidR="00A24BE2" w:rsidRPr="00C15ECF">
        <w:rPr>
          <w:rFonts w:ascii="Arial" w:hAnsi="Arial" w:cs="Arial"/>
          <w:noProof/>
          <w:sz w:val="18"/>
          <w:szCs w:val="18"/>
        </w:rPr>
        <w:t> </w:t>
      </w:r>
      <w:r w:rsidR="00A24BE2" w:rsidRPr="00C15ECF">
        <w:rPr>
          <w:rFonts w:ascii="Arial" w:hAnsi="Arial" w:cs="Arial"/>
          <w:sz w:val="18"/>
          <w:szCs w:val="18"/>
        </w:rPr>
        <w:fldChar w:fldCharType="end"/>
      </w:r>
      <w:r w:rsidRPr="00C15ECF">
        <w:rPr>
          <w:rFonts w:ascii="Arial" w:hAnsi="Arial" w:cs="Arial"/>
          <w:sz w:val="18"/>
          <w:szCs w:val="18"/>
        </w:rPr>
        <w:t xml:space="preserve"> a nombre de EL CANDIDATO, en adelante “LA CUENTA”, e igualmente definir las condiciones bajo las cuales EL CANDIDATO </w:t>
      </w:r>
      <w:r w:rsidR="00AB186F" w:rsidRPr="00C15ECF">
        <w:rPr>
          <w:rFonts w:ascii="Arial" w:hAnsi="Arial" w:cs="Arial"/>
          <w:sz w:val="18"/>
          <w:szCs w:val="18"/>
        </w:rPr>
        <w:t xml:space="preserve">conocerá y </w:t>
      </w:r>
      <w:r w:rsidRPr="00C15ECF">
        <w:rPr>
          <w:rFonts w:ascii="Arial" w:hAnsi="Arial" w:cs="Arial"/>
          <w:sz w:val="18"/>
          <w:szCs w:val="18"/>
        </w:rPr>
        <w:t>controlará, bajo su propia responsabilidad, la procedencia de los aportes o donaciones que serán depositados en LA CUENTA y los retiros en efectivo.</w:t>
      </w:r>
    </w:p>
    <w:p w14:paraId="22F7F373" w14:textId="77777777" w:rsidR="00EF2BB9" w:rsidRPr="00C15ECF" w:rsidRDefault="00EF2BB9" w:rsidP="006A0153">
      <w:pPr>
        <w:spacing w:after="0" w:line="240" w:lineRule="auto"/>
        <w:jc w:val="both"/>
        <w:rPr>
          <w:rFonts w:ascii="Arial" w:hAnsi="Arial" w:cs="Arial"/>
          <w:sz w:val="18"/>
          <w:szCs w:val="18"/>
        </w:rPr>
      </w:pPr>
    </w:p>
    <w:p w14:paraId="1D433881" w14:textId="77777777" w:rsidR="00717CB0" w:rsidRPr="00C15ECF" w:rsidRDefault="00717CB0" w:rsidP="006A0153">
      <w:pPr>
        <w:spacing w:after="0" w:line="240" w:lineRule="auto"/>
        <w:jc w:val="both"/>
        <w:rPr>
          <w:rFonts w:ascii="Arial" w:hAnsi="Arial" w:cs="Arial"/>
          <w:sz w:val="18"/>
          <w:szCs w:val="18"/>
        </w:rPr>
      </w:pPr>
      <w:bookmarkStart w:id="2" w:name="_Hlk3475235"/>
      <w:r w:rsidRPr="00C15ECF">
        <w:rPr>
          <w:rFonts w:ascii="Arial" w:hAnsi="Arial" w:cs="Arial"/>
          <w:b/>
          <w:sz w:val="18"/>
          <w:szCs w:val="18"/>
        </w:rPr>
        <w:t>PAR</w:t>
      </w:r>
      <w:r w:rsidR="0025062E" w:rsidRPr="00C15ECF">
        <w:rPr>
          <w:rFonts w:ascii="Arial" w:hAnsi="Arial" w:cs="Arial"/>
          <w:b/>
          <w:sz w:val="18"/>
          <w:szCs w:val="18"/>
        </w:rPr>
        <w:t>Á</w:t>
      </w:r>
      <w:r w:rsidRPr="00C15ECF">
        <w:rPr>
          <w:rFonts w:ascii="Arial" w:hAnsi="Arial" w:cs="Arial"/>
          <w:b/>
          <w:sz w:val="18"/>
          <w:szCs w:val="18"/>
        </w:rPr>
        <w:t xml:space="preserve">GRAFO: </w:t>
      </w:r>
      <w:r w:rsidRPr="00C15ECF">
        <w:rPr>
          <w:rFonts w:ascii="Arial" w:hAnsi="Arial" w:cs="Arial"/>
          <w:sz w:val="18"/>
          <w:szCs w:val="18"/>
        </w:rPr>
        <w:t>De conformidad con lo establecido en el artículo 25 de la ley 1475 de 2011, con la firma del presente documento, EL BANCO marcará LA CUENTA como cuenta exenta del Gravamen a los Movimientos Financieros, debido a que será destinada única y exclusivamente para el manejo de los recursos de la campaña política, en consecuencia, EL CANDIDATO se abstendrá de manejar a través LA CUENTA otro tipo de recursos diferentes a los indicados.</w:t>
      </w:r>
    </w:p>
    <w:bookmarkEnd w:id="2"/>
    <w:p w14:paraId="36DB6968" w14:textId="77777777" w:rsidR="00717CB0" w:rsidRPr="00C15ECF" w:rsidRDefault="00717CB0" w:rsidP="006A0153">
      <w:pPr>
        <w:spacing w:after="0" w:line="240" w:lineRule="auto"/>
        <w:jc w:val="both"/>
        <w:rPr>
          <w:rFonts w:ascii="Arial" w:hAnsi="Arial" w:cs="Arial"/>
          <w:sz w:val="18"/>
          <w:szCs w:val="18"/>
        </w:rPr>
      </w:pPr>
    </w:p>
    <w:p w14:paraId="1A678BA2"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SEGUND</w:t>
      </w:r>
      <w:r w:rsidR="0025062E" w:rsidRPr="00C15ECF">
        <w:rPr>
          <w:rFonts w:ascii="Arial" w:hAnsi="Arial" w:cs="Arial"/>
          <w:b/>
          <w:sz w:val="18"/>
          <w:szCs w:val="18"/>
        </w:rPr>
        <w:t>A</w:t>
      </w:r>
      <w:r w:rsidRPr="00C15ECF">
        <w:rPr>
          <w:rFonts w:ascii="Arial" w:hAnsi="Arial" w:cs="Arial"/>
          <w:b/>
          <w:sz w:val="18"/>
          <w:szCs w:val="18"/>
        </w:rPr>
        <w:t>: DEFINICIONES.</w:t>
      </w:r>
      <w:r w:rsidRPr="00C15ECF">
        <w:rPr>
          <w:rFonts w:ascii="Arial" w:hAnsi="Arial" w:cs="Arial"/>
          <w:sz w:val="18"/>
          <w:szCs w:val="18"/>
        </w:rPr>
        <w:t xml:space="preserve"> Para los fines y efectos del presente </w:t>
      </w:r>
      <w:r w:rsidR="009272CF" w:rsidRPr="00C15ECF">
        <w:rPr>
          <w:rFonts w:ascii="Arial" w:hAnsi="Arial" w:cs="Arial"/>
          <w:sz w:val="18"/>
          <w:szCs w:val="18"/>
        </w:rPr>
        <w:t>Acuerdo</w:t>
      </w:r>
      <w:r w:rsidRPr="00C15ECF">
        <w:rPr>
          <w:rFonts w:ascii="Arial" w:hAnsi="Arial" w:cs="Arial"/>
          <w:sz w:val="18"/>
          <w:szCs w:val="18"/>
        </w:rPr>
        <w:t xml:space="preserve"> y servicio se entiende que: </w:t>
      </w:r>
    </w:p>
    <w:p w14:paraId="116478F5" w14:textId="77777777" w:rsidR="006A0153" w:rsidRPr="00C15ECF" w:rsidRDefault="006A0153" w:rsidP="006A0153">
      <w:pPr>
        <w:spacing w:after="0" w:line="240" w:lineRule="auto"/>
        <w:jc w:val="both"/>
        <w:rPr>
          <w:rFonts w:ascii="Arial" w:hAnsi="Arial" w:cs="Arial"/>
          <w:sz w:val="18"/>
          <w:szCs w:val="18"/>
        </w:rPr>
      </w:pPr>
    </w:p>
    <w:p w14:paraId="5680FDD5" w14:textId="77777777" w:rsidR="006A0153" w:rsidRPr="00C15ECF" w:rsidRDefault="006A0153" w:rsidP="0025062E">
      <w:pPr>
        <w:pStyle w:val="Prrafodelista"/>
        <w:numPr>
          <w:ilvl w:val="0"/>
          <w:numId w:val="16"/>
        </w:numPr>
        <w:autoSpaceDE w:val="0"/>
        <w:autoSpaceDN w:val="0"/>
        <w:spacing w:after="0" w:line="240" w:lineRule="auto"/>
        <w:jc w:val="both"/>
        <w:rPr>
          <w:rFonts w:ascii="Arial" w:hAnsi="Arial" w:cs="Arial"/>
          <w:sz w:val="18"/>
          <w:szCs w:val="18"/>
        </w:rPr>
      </w:pPr>
      <w:bookmarkStart w:id="3" w:name="_Hlk7183878"/>
      <w:r w:rsidRPr="00C15ECF">
        <w:rPr>
          <w:rFonts w:ascii="Arial" w:hAnsi="Arial" w:cs="Arial"/>
          <w:b/>
          <w:sz w:val="18"/>
          <w:szCs w:val="18"/>
        </w:rPr>
        <w:t>LOS APORTES:</w:t>
      </w:r>
      <w:r w:rsidRPr="00C15ECF">
        <w:rPr>
          <w:rFonts w:ascii="Arial" w:hAnsi="Arial" w:cs="Arial"/>
          <w:sz w:val="18"/>
          <w:szCs w:val="18"/>
        </w:rPr>
        <w:t xml:space="preserve"> </w:t>
      </w:r>
      <w:r w:rsidR="009451D8" w:rsidRPr="00C15ECF">
        <w:rPr>
          <w:rFonts w:ascii="Arial" w:hAnsi="Arial" w:cs="Arial"/>
          <w:sz w:val="18"/>
          <w:szCs w:val="18"/>
        </w:rPr>
        <w:t xml:space="preserve">Corresponden a las contribuciones, donaciones y créditos, en dinero, de sus afiliados y/o particulares diferentes a entidades </w:t>
      </w:r>
      <w:r w:rsidR="0025062E" w:rsidRPr="00C15ECF">
        <w:rPr>
          <w:rFonts w:ascii="Arial" w:hAnsi="Arial" w:cs="Arial"/>
          <w:sz w:val="18"/>
          <w:szCs w:val="18"/>
        </w:rPr>
        <w:t>financieras realizados</w:t>
      </w:r>
      <w:r w:rsidRPr="00C15ECF">
        <w:rPr>
          <w:rFonts w:ascii="Arial" w:hAnsi="Arial" w:cs="Arial"/>
          <w:sz w:val="18"/>
          <w:szCs w:val="18"/>
        </w:rPr>
        <w:t xml:space="preserve"> a la campaña política y depositados en LA CUENTA de EL CANDIDATO</w:t>
      </w:r>
      <w:r w:rsidR="00843153" w:rsidRPr="00C15ECF">
        <w:rPr>
          <w:rFonts w:ascii="Arial" w:hAnsi="Arial" w:cs="Arial"/>
          <w:sz w:val="18"/>
          <w:szCs w:val="18"/>
        </w:rPr>
        <w:t>.</w:t>
      </w:r>
      <w:r w:rsidRPr="00C15ECF">
        <w:rPr>
          <w:rFonts w:ascii="Arial" w:hAnsi="Arial" w:cs="Arial"/>
          <w:sz w:val="18"/>
          <w:szCs w:val="18"/>
        </w:rPr>
        <w:t xml:space="preserve"> </w:t>
      </w:r>
    </w:p>
    <w:bookmarkEnd w:id="3"/>
    <w:p w14:paraId="2D96C260" w14:textId="77777777" w:rsidR="006A0153" w:rsidRPr="00C15ECF" w:rsidRDefault="006A0153" w:rsidP="009451D8">
      <w:pPr>
        <w:spacing w:after="0" w:line="240" w:lineRule="auto"/>
        <w:jc w:val="both"/>
        <w:rPr>
          <w:rFonts w:ascii="Arial" w:hAnsi="Arial" w:cs="Arial"/>
          <w:sz w:val="18"/>
          <w:szCs w:val="18"/>
        </w:rPr>
      </w:pPr>
    </w:p>
    <w:p w14:paraId="0BABA93B" w14:textId="77777777" w:rsidR="006A0153" w:rsidRPr="00C15ECF" w:rsidRDefault="006A0153" w:rsidP="0025062E">
      <w:pPr>
        <w:pStyle w:val="Prrafodelista"/>
        <w:numPr>
          <w:ilvl w:val="0"/>
          <w:numId w:val="16"/>
        </w:numPr>
        <w:spacing w:after="0" w:line="240" w:lineRule="auto"/>
        <w:jc w:val="both"/>
        <w:rPr>
          <w:rFonts w:ascii="Arial" w:hAnsi="Arial" w:cs="Arial"/>
          <w:sz w:val="18"/>
          <w:szCs w:val="18"/>
        </w:rPr>
      </w:pPr>
      <w:r w:rsidRPr="00C15ECF">
        <w:rPr>
          <w:rFonts w:ascii="Arial" w:hAnsi="Arial" w:cs="Arial"/>
          <w:b/>
          <w:sz w:val="18"/>
          <w:szCs w:val="18"/>
        </w:rPr>
        <w:lastRenderedPageBreak/>
        <w:t>FORMULARIO DE CONOCIMIENTO DE DONANTES Y APORTANTES A CAMPAÑAS POLÍTICAS:</w:t>
      </w:r>
      <w:r w:rsidRPr="00C15ECF">
        <w:rPr>
          <w:rFonts w:ascii="Arial" w:hAnsi="Arial" w:cs="Arial"/>
          <w:sz w:val="18"/>
          <w:szCs w:val="18"/>
        </w:rPr>
        <w:t xml:space="preserve"> Es el documento que debe ser utilizado por EL CANDIDATO, mediante el cual se identifican y determinan las personas naturales o jurídicas que realizan aportes y/o donaciones a LA CUENTA con el fin de financiar los gastos de la Campaña Política. Este documento se identifica como la Forma </w:t>
      </w:r>
      <w:r w:rsidR="00A24BE2" w:rsidRPr="00C15ECF">
        <w:rPr>
          <w:rFonts w:ascii="Arial" w:hAnsi="Arial" w:cs="Arial"/>
          <w:sz w:val="18"/>
          <w:szCs w:val="18"/>
        </w:rPr>
        <w:t>F-</w:t>
      </w:r>
      <w:r w:rsidRPr="00C15ECF">
        <w:rPr>
          <w:rFonts w:ascii="Arial" w:hAnsi="Arial" w:cs="Arial"/>
          <w:sz w:val="18"/>
          <w:szCs w:val="18"/>
        </w:rPr>
        <w:t xml:space="preserve">1127 y en adelante se hará referencia a éste como EL FORMULARIO.  </w:t>
      </w:r>
    </w:p>
    <w:p w14:paraId="5387F36E" w14:textId="77777777" w:rsidR="00843153" w:rsidRPr="00C15ECF" w:rsidRDefault="00843153" w:rsidP="00843153">
      <w:pPr>
        <w:pStyle w:val="Prrafodelista"/>
        <w:rPr>
          <w:rFonts w:ascii="Arial" w:hAnsi="Arial" w:cs="Arial"/>
          <w:sz w:val="18"/>
          <w:szCs w:val="18"/>
        </w:rPr>
      </w:pPr>
    </w:p>
    <w:p w14:paraId="2192A93E" w14:textId="77777777" w:rsidR="00843153" w:rsidRPr="00C15ECF" w:rsidRDefault="00843153" w:rsidP="00843153">
      <w:pPr>
        <w:pStyle w:val="Prrafodelista"/>
        <w:spacing w:after="0" w:line="240" w:lineRule="auto"/>
        <w:jc w:val="both"/>
        <w:rPr>
          <w:rFonts w:ascii="Arial" w:hAnsi="Arial" w:cs="Arial"/>
          <w:bCs/>
          <w:sz w:val="18"/>
          <w:szCs w:val="18"/>
        </w:rPr>
      </w:pPr>
      <w:r w:rsidRPr="00C15ECF">
        <w:rPr>
          <w:rFonts w:ascii="Arial" w:hAnsi="Arial" w:cs="Arial"/>
          <w:bCs/>
          <w:sz w:val="18"/>
          <w:szCs w:val="18"/>
        </w:rPr>
        <w:t xml:space="preserve">Los aportes a la campaña se realizarán única y exclusivamente a través del Formulario F-1127, el cual deberá ser diligenciado y firmado en original y dos copias.  </w:t>
      </w:r>
    </w:p>
    <w:p w14:paraId="127360AE" w14:textId="77777777" w:rsidR="00843153" w:rsidRPr="00C15ECF" w:rsidRDefault="00843153" w:rsidP="00843153">
      <w:pPr>
        <w:pStyle w:val="Prrafodelista"/>
        <w:spacing w:after="0" w:line="240" w:lineRule="auto"/>
        <w:jc w:val="both"/>
        <w:rPr>
          <w:rFonts w:ascii="Arial" w:hAnsi="Arial" w:cs="Arial"/>
          <w:bCs/>
          <w:sz w:val="18"/>
          <w:szCs w:val="18"/>
        </w:rPr>
      </w:pPr>
    </w:p>
    <w:p w14:paraId="6F50ACAE" w14:textId="77777777" w:rsidR="00843153" w:rsidRPr="00C15ECF" w:rsidRDefault="00843153" w:rsidP="00843153">
      <w:pPr>
        <w:pStyle w:val="Prrafodelista"/>
        <w:spacing w:after="0" w:line="240" w:lineRule="auto"/>
        <w:jc w:val="both"/>
        <w:rPr>
          <w:rFonts w:ascii="Arial" w:hAnsi="Arial" w:cs="Arial"/>
          <w:bCs/>
          <w:sz w:val="18"/>
          <w:szCs w:val="18"/>
        </w:rPr>
      </w:pPr>
      <w:r w:rsidRPr="00C15ECF">
        <w:rPr>
          <w:rFonts w:ascii="Arial" w:hAnsi="Arial" w:cs="Arial"/>
          <w:bCs/>
          <w:sz w:val="18"/>
          <w:szCs w:val="18"/>
        </w:rPr>
        <w:t>EL FORMULARIO estará disponible en la página web de Bancolombia y corresponde a la respectiva campaña el imprimirlo y entregarlo debidamente firmado en tres (3) copias a sus donantes y aportantes para que estos puedan hacer los respectivos aportes o donaciones.</w:t>
      </w:r>
    </w:p>
    <w:p w14:paraId="04FD7544" w14:textId="77777777" w:rsidR="00843153" w:rsidRPr="00C15ECF" w:rsidRDefault="00843153" w:rsidP="00843153">
      <w:pPr>
        <w:pStyle w:val="Prrafodelista"/>
        <w:spacing w:after="0" w:line="240" w:lineRule="auto"/>
        <w:jc w:val="both"/>
        <w:rPr>
          <w:rFonts w:ascii="Arial" w:hAnsi="Arial" w:cs="Arial"/>
          <w:sz w:val="18"/>
          <w:szCs w:val="18"/>
        </w:rPr>
      </w:pPr>
    </w:p>
    <w:p w14:paraId="0A887478" w14:textId="77777777" w:rsidR="006A0153" w:rsidRPr="00C15ECF" w:rsidRDefault="006A0153" w:rsidP="006A0153">
      <w:pPr>
        <w:spacing w:after="0" w:line="240" w:lineRule="auto"/>
        <w:jc w:val="both"/>
        <w:rPr>
          <w:rFonts w:ascii="Arial" w:hAnsi="Arial" w:cs="Arial"/>
          <w:sz w:val="18"/>
          <w:szCs w:val="18"/>
        </w:rPr>
      </w:pPr>
    </w:p>
    <w:p w14:paraId="2FE8CD00" w14:textId="69BB3B98" w:rsidR="006A0153" w:rsidRPr="00C15ECF" w:rsidRDefault="006A0153" w:rsidP="0025062E">
      <w:pPr>
        <w:pStyle w:val="Prrafodelista"/>
        <w:numPr>
          <w:ilvl w:val="0"/>
          <w:numId w:val="16"/>
        </w:numPr>
        <w:spacing w:after="0" w:line="240" w:lineRule="auto"/>
        <w:jc w:val="both"/>
        <w:rPr>
          <w:rFonts w:ascii="Arial" w:hAnsi="Arial" w:cs="Arial"/>
          <w:sz w:val="18"/>
          <w:szCs w:val="18"/>
        </w:rPr>
      </w:pPr>
      <w:r w:rsidRPr="00C15ECF">
        <w:rPr>
          <w:rFonts w:ascii="Arial" w:hAnsi="Arial" w:cs="Arial"/>
          <w:b/>
          <w:sz w:val="18"/>
          <w:szCs w:val="18"/>
        </w:rPr>
        <w:t>LOS APORTANTES:</w:t>
      </w:r>
      <w:r w:rsidRPr="00C15ECF">
        <w:rPr>
          <w:rFonts w:ascii="Arial" w:hAnsi="Arial" w:cs="Arial"/>
          <w:sz w:val="18"/>
          <w:szCs w:val="18"/>
        </w:rPr>
        <w:t xml:space="preserve"> </w:t>
      </w:r>
      <w:bookmarkStart w:id="4" w:name="_Hlk7183728"/>
      <w:r w:rsidRPr="00C15ECF">
        <w:rPr>
          <w:rFonts w:ascii="Arial" w:hAnsi="Arial" w:cs="Arial"/>
          <w:sz w:val="18"/>
          <w:szCs w:val="18"/>
        </w:rPr>
        <w:t xml:space="preserve">Son las personas naturales o jurídicas que realizan LOS APORTES consignados en LA CUENTA de EL CANDIDATO, quienes deberán diligenciar y suscribir adecuadamente EL FORMULARIO.  </w:t>
      </w:r>
      <w:r w:rsidR="00AB186F" w:rsidRPr="00C15ECF">
        <w:rPr>
          <w:rFonts w:ascii="Arial" w:hAnsi="Arial" w:cs="Arial"/>
          <w:sz w:val="18"/>
          <w:szCs w:val="18"/>
        </w:rPr>
        <w:t xml:space="preserve">Las partes acuerdan una cuantía máxima para los depósitos en efectivo por transacción de VEINTE MILLONES DE PESOS M.L. ($20.000.000) por cada </w:t>
      </w:r>
      <w:r w:rsidR="00AB186F" w:rsidRPr="007208A5">
        <w:rPr>
          <w:rFonts w:ascii="Arial" w:hAnsi="Arial" w:cs="Arial"/>
          <w:caps/>
          <w:sz w:val="18"/>
          <w:szCs w:val="18"/>
        </w:rPr>
        <w:t>Formulario</w:t>
      </w:r>
      <w:r w:rsidR="00AB186F" w:rsidRPr="00C15ECF">
        <w:rPr>
          <w:rFonts w:ascii="Arial" w:hAnsi="Arial" w:cs="Arial"/>
          <w:sz w:val="18"/>
          <w:szCs w:val="18"/>
        </w:rPr>
        <w:t>, siempre que de manera agregada no se estén violando los topes establecido</w:t>
      </w:r>
      <w:r w:rsidR="00A24BE2" w:rsidRPr="00C15ECF">
        <w:rPr>
          <w:rFonts w:ascii="Arial" w:hAnsi="Arial" w:cs="Arial"/>
          <w:sz w:val="18"/>
          <w:szCs w:val="18"/>
        </w:rPr>
        <w:t>s</w:t>
      </w:r>
      <w:r w:rsidR="00AB186F" w:rsidRPr="00C15ECF">
        <w:rPr>
          <w:rFonts w:ascii="Arial" w:hAnsi="Arial" w:cs="Arial"/>
          <w:sz w:val="18"/>
          <w:szCs w:val="18"/>
        </w:rPr>
        <w:t xml:space="preserve"> por la ley. </w:t>
      </w:r>
      <w:r w:rsidR="00A34103">
        <w:rPr>
          <w:rFonts w:ascii="Arial" w:hAnsi="Arial" w:cs="Arial"/>
          <w:sz w:val="18"/>
          <w:szCs w:val="18"/>
        </w:rPr>
        <w:t xml:space="preserve">Se acuerda también que LOS APORTES podrán </w:t>
      </w:r>
      <w:r w:rsidR="00017F4E">
        <w:rPr>
          <w:rFonts w:ascii="Arial" w:hAnsi="Arial" w:cs="Arial"/>
          <w:sz w:val="18"/>
          <w:szCs w:val="18"/>
        </w:rPr>
        <w:t xml:space="preserve">realizarse a través de cheques, caso en el cual no será aplicable el tope impuesto a las transacciones en efectivo y tendrá vigencia únicamente el tope general dispuesto por ley. </w:t>
      </w:r>
      <w:bookmarkStart w:id="5" w:name="_Hlk10540365"/>
      <w:r w:rsidR="00DF68B4" w:rsidRPr="006A39E1">
        <w:rPr>
          <w:rFonts w:ascii="Arial" w:hAnsi="Arial" w:cs="Arial"/>
          <w:bCs/>
          <w:sz w:val="18"/>
          <w:szCs w:val="18"/>
        </w:rPr>
        <w:t xml:space="preserve">Sin perjuicio de lo anterior, cada aporte </w:t>
      </w:r>
      <w:r w:rsidR="00CA079C">
        <w:rPr>
          <w:rFonts w:ascii="Arial" w:hAnsi="Arial" w:cs="Arial"/>
          <w:bCs/>
          <w:sz w:val="18"/>
          <w:szCs w:val="18"/>
        </w:rPr>
        <w:t>realizado</w:t>
      </w:r>
      <w:r w:rsidR="00DF68B4" w:rsidRPr="006A39E1">
        <w:rPr>
          <w:rFonts w:ascii="Arial" w:hAnsi="Arial" w:cs="Arial"/>
          <w:bCs/>
          <w:sz w:val="18"/>
          <w:szCs w:val="18"/>
        </w:rPr>
        <w:t xml:space="preserve"> a través de cheque</w:t>
      </w:r>
      <w:r w:rsidR="00CA079C">
        <w:rPr>
          <w:rFonts w:ascii="Arial" w:hAnsi="Arial" w:cs="Arial"/>
          <w:bCs/>
          <w:sz w:val="18"/>
          <w:szCs w:val="18"/>
        </w:rPr>
        <w:t>s</w:t>
      </w:r>
      <w:r w:rsidR="00DF68B4" w:rsidRPr="006A39E1">
        <w:rPr>
          <w:rFonts w:ascii="Arial" w:hAnsi="Arial" w:cs="Arial"/>
          <w:bCs/>
          <w:sz w:val="18"/>
          <w:szCs w:val="18"/>
        </w:rPr>
        <w:t xml:space="preserve"> deberá contar igualmente con un FORMULARIO diligenciado</w:t>
      </w:r>
      <w:r w:rsidR="00CA079C">
        <w:rPr>
          <w:rFonts w:ascii="Arial" w:hAnsi="Arial" w:cs="Arial"/>
          <w:bCs/>
          <w:sz w:val="18"/>
          <w:szCs w:val="18"/>
        </w:rPr>
        <w:t xml:space="preserve"> como soporte</w:t>
      </w:r>
      <w:bookmarkEnd w:id="5"/>
      <w:r w:rsidR="00DF68B4">
        <w:rPr>
          <w:rFonts w:ascii="Arial" w:hAnsi="Arial" w:cs="Arial"/>
          <w:bCs/>
          <w:sz w:val="18"/>
          <w:szCs w:val="18"/>
        </w:rPr>
        <w:t>.</w:t>
      </w:r>
      <w:r w:rsidR="00AB186F" w:rsidRPr="00C15ECF">
        <w:rPr>
          <w:rFonts w:ascii="Arial" w:hAnsi="Arial" w:cs="Arial"/>
          <w:sz w:val="18"/>
          <w:szCs w:val="18"/>
        </w:rPr>
        <w:t xml:space="preserve"> </w:t>
      </w:r>
      <w:bookmarkEnd w:id="4"/>
    </w:p>
    <w:p w14:paraId="110D55B1" w14:textId="77777777" w:rsidR="00AB186F" w:rsidRPr="00C15ECF" w:rsidRDefault="00AB186F" w:rsidP="006A0153">
      <w:pPr>
        <w:spacing w:after="0" w:line="240" w:lineRule="auto"/>
        <w:jc w:val="both"/>
        <w:rPr>
          <w:rFonts w:ascii="Arial" w:hAnsi="Arial" w:cs="Arial"/>
          <w:sz w:val="18"/>
          <w:szCs w:val="18"/>
        </w:rPr>
      </w:pPr>
    </w:p>
    <w:p w14:paraId="479D0EDD"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TERCER</w:t>
      </w:r>
      <w:r w:rsidR="0025062E" w:rsidRPr="00C15ECF">
        <w:rPr>
          <w:rFonts w:ascii="Arial" w:hAnsi="Arial" w:cs="Arial"/>
          <w:b/>
          <w:sz w:val="18"/>
          <w:szCs w:val="18"/>
        </w:rPr>
        <w:t>A</w:t>
      </w:r>
      <w:r w:rsidRPr="00C15ECF">
        <w:rPr>
          <w:rFonts w:ascii="Arial" w:hAnsi="Arial" w:cs="Arial"/>
          <w:b/>
          <w:sz w:val="18"/>
          <w:szCs w:val="18"/>
        </w:rPr>
        <w:t>. CONDICIONES DE APERTURA Y MANEJO DE LA CUENTA.</w:t>
      </w:r>
      <w:r w:rsidRPr="00C15ECF">
        <w:rPr>
          <w:rFonts w:ascii="Arial" w:hAnsi="Arial" w:cs="Arial"/>
          <w:sz w:val="18"/>
          <w:szCs w:val="18"/>
        </w:rPr>
        <w:t xml:space="preserve"> El CANDIDATO será el único responsable ante EL BANCO para todos los efectos que se relacionen con la apertura, habilitación, administración, representación y manejo de LA CUENTA. </w:t>
      </w:r>
    </w:p>
    <w:p w14:paraId="6F500A86" w14:textId="77777777" w:rsidR="006A0153" w:rsidRPr="00C15ECF" w:rsidRDefault="006A0153" w:rsidP="006A0153">
      <w:pPr>
        <w:spacing w:after="0" w:line="240" w:lineRule="auto"/>
        <w:jc w:val="both"/>
        <w:rPr>
          <w:rFonts w:ascii="Arial" w:hAnsi="Arial" w:cs="Arial"/>
          <w:sz w:val="18"/>
          <w:szCs w:val="18"/>
        </w:rPr>
      </w:pPr>
    </w:p>
    <w:p w14:paraId="6CB0B981"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sz w:val="18"/>
          <w:szCs w:val="18"/>
        </w:rPr>
        <w:t>El CANDIDATO certifica que cuenta, entre otros, con los siguientes documentos y/o procedimientos establecidos en la Ley y que lo legitiman para abrir LA CUENTA:</w:t>
      </w:r>
    </w:p>
    <w:p w14:paraId="52C96965" w14:textId="77777777" w:rsidR="006A0153" w:rsidRPr="00C15ECF" w:rsidRDefault="006A0153" w:rsidP="006A0153">
      <w:pPr>
        <w:spacing w:after="0" w:line="240" w:lineRule="auto"/>
        <w:jc w:val="both"/>
        <w:rPr>
          <w:rFonts w:ascii="Arial" w:hAnsi="Arial" w:cs="Arial"/>
          <w:sz w:val="18"/>
          <w:szCs w:val="18"/>
        </w:rPr>
      </w:pPr>
    </w:p>
    <w:p w14:paraId="13DD3850" w14:textId="77777777" w:rsidR="006A0153" w:rsidRPr="00C15ECF" w:rsidRDefault="006A0153" w:rsidP="006A0153">
      <w:pPr>
        <w:pStyle w:val="Prrafodelista"/>
        <w:numPr>
          <w:ilvl w:val="0"/>
          <w:numId w:val="4"/>
        </w:numPr>
        <w:spacing w:after="0" w:line="240" w:lineRule="auto"/>
        <w:jc w:val="both"/>
        <w:rPr>
          <w:rFonts w:ascii="Arial" w:hAnsi="Arial" w:cs="Arial"/>
          <w:sz w:val="18"/>
          <w:szCs w:val="18"/>
        </w:rPr>
      </w:pPr>
      <w:r w:rsidRPr="00C15ECF">
        <w:rPr>
          <w:rFonts w:ascii="Arial" w:hAnsi="Arial" w:cs="Arial"/>
          <w:sz w:val="18"/>
          <w:szCs w:val="18"/>
        </w:rPr>
        <w:t xml:space="preserve">Copia del Formulario de Inscripción con sello de la </w:t>
      </w:r>
      <w:r w:rsidR="00C25001" w:rsidRPr="00C15ECF">
        <w:rPr>
          <w:rFonts w:ascii="Arial" w:hAnsi="Arial" w:cs="Arial"/>
          <w:sz w:val="18"/>
          <w:szCs w:val="18"/>
        </w:rPr>
        <w:t>Registraduría</w:t>
      </w:r>
      <w:r w:rsidRPr="00C15ECF">
        <w:rPr>
          <w:rFonts w:ascii="Arial" w:hAnsi="Arial" w:cs="Arial"/>
          <w:sz w:val="18"/>
          <w:szCs w:val="18"/>
        </w:rPr>
        <w:t xml:space="preserve"> en </w:t>
      </w:r>
      <w:r w:rsidR="007E6CED" w:rsidRPr="00C15ECF">
        <w:rPr>
          <w:rFonts w:ascii="Arial" w:hAnsi="Arial" w:cs="Arial"/>
          <w:sz w:val="18"/>
          <w:szCs w:val="18"/>
        </w:rPr>
        <w:t>el cual</w:t>
      </w:r>
      <w:r w:rsidRPr="00C15ECF">
        <w:rPr>
          <w:rFonts w:ascii="Arial" w:hAnsi="Arial" w:cs="Arial"/>
          <w:sz w:val="18"/>
          <w:szCs w:val="18"/>
        </w:rPr>
        <w:t xml:space="preserve"> conste que EL CANDIDATO ha sido debidamente inscrito. </w:t>
      </w:r>
    </w:p>
    <w:p w14:paraId="28C608C4" w14:textId="77777777" w:rsidR="006A0153" w:rsidRPr="00C15ECF" w:rsidRDefault="006A0153" w:rsidP="006A0153">
      <w:pPr>
        <w:pStyle w:val="Prrafodelista"/>
        <w:numPr>
          <w:ilvl w:val="0"/>
          <w:numId w:val="4"/>
        </w:numPr>
        <w:spacing w:after="0" w:line="240" w:lineRule="auto"/>
        <w:jc w:val="both"/>
        <w:rPr>
          <w:rFonts w:ascii="Arial" w:hAnsi="Arial" w:cs="Arial"/>
          <w:sz w:val="18"/>
          <w:szCs w:val="18"/>
        </w:rPr>
      </w:pPr>
      <w:r w:rsidRPr="00C15ECF">
        <w:rPr>
          <w:rFonts w:ascii="Arial" w:hAnsi="Arial" w:cs="Arial"/>
          <w:sz w:val="18"/>
          <w:szCs w:val="18"/>
        </w:rPr>
        <w:t xml:space="preserve">La Certificación expedida por El Consejo Nacional Electoral, en el cual se reconoce y otorga personería jurídica al partido o movimiento político al cual se halla adscrito EL CANDIDATO. </w:t>
      </w:r>
    </w:p>
    <w:p w14:paraId="504B076A" w14:textId="77777777" w:rsidR="006A0153" w:rsidRPr="00C15ECF" w:rsidRDefault="006A0153" w:rsidP="006A0153">
      <w:pPr>
        <w:pStyle w:val="Prrafodelista"/>
        <w:numPr>
          <w:ilvl w:val="0"/>
          <w:numId w:val="4"/>
        </w:numPr>
        <w:spacing w:after="0" w:line="240" w:lineRule="auto"/>
        <w:jc w:val="both"/>
        <w:rPr>
          <w:rFonts w:ascii="Arial" w:hAnsi="Arial" w:cs="Arial"/>
          <w:sz w:val="18"/>
          <w:szCs w:val="18"/>
        </w:rPr>
      </w:pPr>
      <w:r w:rsidRPr="00C15ECF">
        <w:rPr>
          <w:rFonts w:ascii="Arial" w:hAnsi="Arial" w:cs="Arial"/>
          <w:sz w:val="18"/>
          <w:szCs w:val="18"/>
        </w:rPr>
        <w:t>Que su inscripción como candidato haya sido avalada por el respectivo representante legal del partido o movimiento político al cual se halla adscrito, o por quien éste ha delegado.</w:t>
      </w:r>
    </w:p>
    <w:p w14:paraId="696860E5" w14:textId="77777777" w:rsidR="006A0153" w:rsidRPr="00C15ECF" w:rsidRDefault="006A0153" w:rsidP="006A0153">
      <w:pPr>
        <w:pStyle w:val="Prrafodelista"/>
        <w:numPr>
          <w:ilvl w:val="0"/>
          <w:numId w:val="4"/>
        </w:numPr>
        <w:spacing w:after="0" w:line="240" w:lineRule="auto"/>
        <w:jc w:val="both"/>
        <w:rPr>
          <w:rFonts w:ascii="Arial" w:hAnsi="Arial" w:cs="Arial"/>
          <w:sz w:val="18"/>
          <w:szCs w:val="18"/>
        </w:rPr>
      </w:pPr>
      <w:r w:rsidRPr="00C15ECF">
        <w:rPr>
          <w:rFonts w:ascii="Arial" w:hAnsi="Arial" w:cs="Arial"/>
          <w:sz w:val="18"/>
          <w:szCs w:val="18"/>
        </w:rPr>
        <w:t>Que EL CANDIDATO y el Partido o Movimiento Político al cual esté adscrito, o el CANDIDATO de Grupos Significativos de Ciudadanos cumplen con las disposiciones legales contenidas en la Ley 130 de 1994, ley 996 de 2005 y en la ley estatutaria 1475 del 14 de Julio de 2011 y demás normas concordantes, y en especial con aquellas que reglamentan el reconocimiento de personería jurídica, régimen de inhabilidades, designación y postulación de candidatos, aportes, donaciones y rendición de cuentas.</w:t>
      </w:r>
    </w:p>
    <w:p w14:paraId="645A26E7" w14:textId="77777777" w:rsidR="006A0153" w:rsidRPr="00C15ECF" w:rsidRDefault="006A0153" w:rsidP="006A0153">
      <w:pPr>
        <w:spacing w:after="0" w:line="240" w:lineRule="auto"/>
        <w:jc w:val="both"/>
        <w:rPr>
          <w:rFonts w:ascii="Arial" w:hAnsi="Arial" w:cs="Arial"/>
          <w:sz w:val="18"/>
          <w:szCs w:val="18"/>
        </w:rPr>
      </w:pPr>
    </w:p>
    <w:p w14:paraId="71935377"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PARÁGRAFO</w:t>
      </w:r>
      <w:r w:rsidR="003D2E4A" w:rsidRPr="00C15ECF">
        <w:rPr>
          <w:rFonts w:ascii="Arial" w:hAnsi="Arial" w:cs="Arial"/>
          <w:b/>
          <w:sz w:val="18"/>
          <w:szCs w:val="18"/>
        </w:rPr>
        <w:t xml:space="preserve"> PRIMERO</w:t>
      </w:r>
      <w:r w:rsidRPr="00C15ECF">
        <w:rPr>
          <w:rFonts w:ascii="Arial" w:hAnsi="Arial" w:cs="Arial"/>
          <w:b/>
          <w:sz w:val="18"/>
          <w:szCs w:val="18"/>
        </w:rPr>
        <w:t>:</w:t>
      </w:r>
      <w:r w:rsidRPr="00C15ECF">
        <w:rPr>
          <w:rFonts w:ascii="Arial" w:hAnsi="Arial" w:cs="Arial"/>
          <w:sz w:val="18"/>
          <w:szCs w:val="18"/>
        </w:rPr>
        <w:t xml:space="preserve"> Esta documentación podrá ser solicitada y revisada por EL BANCO en cualquier momento, de </w:t>
      </w:r>
      <w:r w:rsidR="009272CF" w:rsidRPr="00C15ECF">
        <w:rPr>
          <w:rFonts w:ascii="Arial" w:hAnsi="Arial" w:cs="Arial"/>
          <w:sz w:val="18"/>
          <w:szCs w:val="18"/>
        </w:rPr>
        <w:t>Acuerdo</w:t>
      </w:r>
      <w:r w:rsidRPr="00C15ECF">
        <w:rPr>
          <w:rFonts w:ascii="Arial" w:hAnsi="Arial" w:cs="Arial"/>
          <w:sz w:val="18"/>
          <w:szCs w:val="18"/>
        </w:rPr>
        <w:t xml:space="preserve"> con sus políticas de prevención y control al lavado de activos, financiación del terrorismo y/o conocimiento del cliente. En caso de encontrar inconsistencias o irregularidades en esta información, EL BANCO estará facultado para dar por terminado el contrato de cuenta Corriente y/o el servicio de recaudo y los demás contratos que se hayan suscrito con ocasión de la apertura de LA CUENTA.</w:t>
      </w:r>
    </w:p>
    <w:p w14:paraId="3BF5FD7B" w14:textId="77777777" w:rsidR="003D2E4A" w:rsidRPr="00C15ECF" w:rsidRDefault="003D2E4A" w:rsidP="006A0153">
      <w:pPr>
        <w:spacing w:after="0" w:line="240" w:lineRule="auto"/>
        <w:jc w:val="both"/>
        <w:rPr>
          <w:rFonts w:ascii="Arial" w:hAnsi="Arial" w:cs="Arial"/>
          <w:sz w:val="18"/>
          <w:szCs w:val="18"/>
        </w:rPr>
      </w:pPr>
    </w:p>
    <w:p w14:paraId="670A3E42" w14:textId="77777777" w:rsidR="003D2E4A" w:rsidRPr="00C15ECF" w:rsidRDefault="003D2E4A" w:rsidP="006A0153">
      <w:pPr>
        <w:spacing w:after="0" w:line="240" w:lineRule="auto"/>
        <w:jc w:val="both"/>
        <w:rPr>
          <w:rFonts w:ascii="Arial" w:hAnsi="Arial" w:cs="Arial"/>
          <w:sz w:val="18"/>
          <w:szCs w:val="18"/>
        </w:rPr>
      </w:pPr>
      <w:r w:rsidRPr="00C15ECF">
        <w:rPr>
          <w:rFonts w:ascii="Arial" w:hAnsi="Arial" w:cs="Arial"/>
          <w:b/>
          <w:sz w:val="18"/>
          <w:szCs w:val="18"/>
        </w:rPr>
        <w:t>PAR</w:t>
      </w:r>
      <w:r w:rsidR="0025062E" w:rsidRPr="00C15ECF">
        <w:rPr>
          <w:rFonts w:ascii="Arial" w:hAnsi="Arial" w:cs="Arial"/>
          <w:b/>
          <w:sz w:val="18"/>
          <w:szCs w:val="18"/>
        </w:rPr>
        <w:t>Á</w:t>
      </w:r>
      <w:r w:rsidRPr="00C15ECF">
        <w:rPr>
          <w:rFonts w:ascii="Arial" w:hAnsi="Arial" w:cs="Arial"/>
          <w:b/>
          <w:sz w:val="18"/>
          <w:szCs w:val="18"/>
        </w:rPr>
        <w:t xml:space="preserve">GRAFO SEGUNDO: </w:t>
      </w:r>
      <w:r w:rsidRPr="00C15ECF">
        <w:rPr>
          <w:rFonts w:ascii="Arial" w:hAnsi="Arial" w:cs="Arial"/>
          <w:sz w:val="18"/>
          <w:szCs w:val="18"/>
        </w:rPr>
        <w:t>EL BANCO se reserva el derecho en cualquier momento, de realizar una entrevista personal o telefónica a EL CANDIDATO o cualquiera de las personas autorizadas, con el fin de aclarar temas relacionados con la cuenta, sus transacciones, calidad de los aportantes, destino de los dineros, entre otros, frente a lo cual EL CANDIDATO o cualquiera de las personas autorizadas debe</w:t>
      </w:r>
      <w:r w:rsidR="00992C20" w:rsidRPr="00C15ECF">
        <w:rPr>
          <w:rFonts w:ascii="Arial" w:hAnsi="Arial" w:cs="Arial"/>
          <w:sz w:val="18"/>
          <w:szCs w:val="18"/>
        </w:rPr>
        <w:t>n</w:t>
      </w:r>
      <w:r w:rsidRPr="00C15ECF">
        <w:rPr>
          <w:rFonts w:ascii="Arial" w:hAnsi="Arial" w:cs="Arial"/>
          <w:sz w:val="18"/>
          <w:szCs w:val="18"/>
        </w:rPr>
        <w:t xml:space="preserve"> atender la entrevista dentro de los tres días hábiles siguientes a la solicitud que realice EL BANCO por los medios o canales de comunicación definidos.</w:t>
      </w:r>
    </w:p>
    <w:p w14:paraId="0F035D5F" w14:textId="77777777" w:rsidR="00717CB0" w:rsidRPr="00C15ECF" w:rsidRDefault="00717CB0" w:rsidP="006A0153">
      <w:pPr>
        <w:spacing w:after="0" w:line="240" w:lineRule="auto"/>
        <w:jc w:val="both"/>
        <w:rPr>
          <w:rFonts w:ascii="Arial" w:hAnsi="Arial" w:cs="Arial"/>
          <w:sz w:val="18"/>
          <w:szCs w:val="18"/>
        </w:rPr>
      </w:pPr>
    </w:p>
    <w:p w14:paraId="0F21AE80" w14:textId="77777777" w:rsidR="00717CB0" w:rsidRPr="00C15ECF" w:rsidRDefault="00717CB0" w:rsidP="006A0153">
      <w:pPr>
        <w:spacing w:after="0" w:line="240" w:lineRule="auto"/>
        <w:jc w:val="both"/>
        <w:rPr>
          <w:rFonts w:ascii="Arial" w:hAnsi="Arial" w:cs="Arial"/>
          <w:b/>
          <w:sz w:val="18"/>
          <w:szCs w:val="18"/>
        </w:rPr>
      </w:pPr>
    </w:p>
    <w:p w14:paraId="1A3025B1" w14:textId="77777777" w:rsidR="006A0153" w:rsidRPr="00C15ECF" w:rsidRDefault="006A0153" w:rsidP="006A0153">
      <w:pPr>
        <w:spacing w:after="0" w:line="240" w:lineRule="auto"/>
        <w:jc w:val="both"/>
        <w:rPr>
          <w:rFonts w:ascii="Arial" w:hAnsi="Arial" w:cs="Arial"/>
          <w:sz w:val="18"/>
          <w:szCs w:val="18"/>
        </w:rPr>
      </w:pPr>
    </w:p>
    <w:p w14:paraId="4422ABD3"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CUART</w:t>
      </w:r>
      <w:r w:rsidR="0025062E" w:rsidRPr="00C15ECF">
        <w:rPr>
          <w:rFonts w:ascii="Arial" w:hAnsi="Arial" w:cs="Arial"/>
          <w:b/>
          <w:sz w:val="18"/>
          <w:szCs w:val="18"/>
        </w:rPr>
        <w:t>A</w:t>
      </w:r>
      <w:r w:rsidRPr="00C15ECF">
        <w:rPr>
          <w:rFonts w:ascii="Arial" w:hAnsi="Arial" w:cs="Arial"/>
          <w:b/>
          <w:sz w:val="18"/>
          <w:szCs w:val="18"/>
        </w:rPr>
        <w:t>. CANAL PARA LA REALIZACIÓN Y VERIFICACIÓN DE TRANSACCIONES:</w:t>
      </w:r>
      <w:r w:rsidRPr="00C15ECF">
        <w:rPr>
          <w:rFonts w:ascii="Arial" w:hAnsi="Arial" w:cs="Arial"/>
          <w:sz w:val="18"/>
          <w:szCs w:val="18"/>
        </w:rPr>
        <w:t xml:space="preserve"> Todos LOS APORTES a la Campaña Política de EL CANDIDATO, consignados en LA CUENTA, deberán ser realizados conforme a los parámetros que se establecen en el Convenio de Recaudo suscrito con EL BANCO, para lo cual </w:t>
      </w:r>
      <w:r w:rsidRPr="00C15ECF">
        <w:rPr>
          <w:rFonts w:ascii="Arial" w:hAnsi="Arial" w:cs="Arial"/>
          <w:sz w:val="18"/>
          <w:szCs w:val="18"/>
        </w:rPr>
        <w:lastRenderedPageBreak/>
        <w:t>EL CAND</w:t>
      </w:r>
      <w:r w:rsidR="000D3220" w:rsidRPr="00C15ECF">
        <w:rPr>
          <w:rFonts w:ascii="Arial" w:hAnsi="Arial" w:cs="Arial"/>
          <w:sz w:val="18"/>
          <w:szCs w:val="18"/>
        </w:rPr>
        <w:t>I</w:t>
      </w:r>
      <w:r w:rsidRPr="00C15ECF">
        <w:rPr>
          <w:rFonts w:ascii="Arial" w:hAnsi="Arial" w:cs="Arial"/>
          <w:sz w:val="18"/>
          <w:szCs w:val="18"/>
        </w:rPr>
        <w:t>DATO deberá suscribir la Forma 887 “Solicitud de Afiliación Recaudos por Caja”, y la Forma 432 “Solicitud de Afiliación Recaudos por Medios Electrónicos”</w:t>
      </w:r>
      <w:r w:rsidR="00A24BE2" w:rsidRPr="00C15ECF">
        <w:rPr>
          <w:rFonts w:ascii="Arial" w:hAnsi="Arial" w:cs="Arial"/>
          <w:sz w:val="18"/>
          <w:szCs w:val="18"/>
        </w:rPr>
        <w:t>.</w:t>
      </w:r>
    </w:p>
    <w:p w14:paraId="0126A429" w14:textId="77777777" w:rsidR="00631362" w:rsidRPr="00C15ECF" w:rsidRDefault="00631362" w:rsidP="006A0153">
      <w:pPr>
        <w:spacing w:after="0" w:line="240" w:lineRule="auto"/>
        <w:jc w:val="both"/>
        <w:rPr>
          <w:rFonts w:ascii="Arial" w:hAnsi="Arial" w:cs="Arial"/>
          <w:sz w:val="18"/>
          <w:szCs w:val="18"/>
        </w:rPr>
      </w:pPr>
    </w:p>
    <w:p w14:paraId="42745897" w14:textId="77777777" w:rsidR="00D906CB" w:rsidRPr="00C15ECF" w:rsidRDefault="0025062E" w:rsidP="00D906CB">
      <w:pPr>
        <w:pStyle w:val="Textocomentario"/>
        <w:jc w:val="both"/>
        <w:rPr>
          <w:rFonts w:ascii="Arial" w:hAnsi="Arial" w:cs="Arial"/>
          <w:sz w:val="18"/>
          <w:szCs w:val="18"/>
        </w:rPr>
      </w:pPr>
      <w:bookmarkStart w:id="6" w:name="_Hlk7165227"/>
      <w:r w:rsidRPr="00C15ECF">
        <w:rPr>
          <w:rFonts w:ascii="Arial" w:hAnsi="Arial" w:cs="Arial"/>
          <w:b/>
          <w:sz w:val="18"/>
          <w:szCs w:val="18"/>
        </w:rPr>
        <w:t>PARÁGRAFO</w:t>
      </w:r>
      <w:r w:rsidR="00D906CB" w:rsidRPr="00C15ECF">
        <w:rPr>
          <w:rFonts w:ascii="Arial" w:hAnsi="Arial" w:cs="Arial"/>
          <w:b/>
          <w:sz w:val="18"/>
          <w:szCs w:val="18"/>
        </w:rPr>
        <w:t xml:space="preserve">: </w:t>
      </w:r>
      <w:r w:rsidR="00D906CB" w:rsidRPr="00C15ECF">
        <w:rPr>
          <w:rFonts w:ascii="Arial" w:hAnsi="Arial" w:cs="Arial"/>
          <w:sz w:val="18"/>
          <w:szCs w:val="18"/>
        </w:rPr>
        <w:t>La campaña podrá hacer uso de dos medios para realizar operaciones de débito:</w:t>
      </w:r>
    </w:p>
    <w:p w14:paraId="04776C55" w14:textId="77777777" w:rsidR="00D906CB" w:rsidRPr="00C15ECF" w:rsidRDefault="00D906CB" w:rsidP="00D906CB">
      <w:pPr>
        <w:pStyle w:val="Textocomentario"/>
        <w:numPr>
          <w:ilvl w:val="0"/>
          <w:numId w:val="9"/>
        </w:numPr>
        <w:jc w:val="both"/>
        <w:rPr>
          <w:rFonts w:ascii="Arial" w:hAnsi="Arial" w:cs="Arial"/>
          <w:sz w:val="18"/>
          <w:szCs w:val="18"/>
        </w:rPr>
      </w:pPr>
      <w:r w:rsidRPr="00C15ECF">
        <w:rPr>
          <w:rFonts w:ascii="Arial" w:hAnsi="Arial" w:cs="Arial"/>
          <w:sz w:val="18"/>
          <w:szCs w:val="18"/>
        </w:rPr>
        <w:t>SVE (previa validación).</w:t>
      </w:r>
    </w:p>
    <w:p w14:paraId="74839ECA" w14:textId="77777777" w:rsidR="00D906CB" w:rsidRPr="00C15ECF" w:rsidRDefault="00D906CB" w:rsidP="00D906CB">
      <w:pPr>
        <w:pStyle w:val="Textocomentario"/>
        <w:numPr>
          <w:ilvl w:val="0"/>
          <w:numId w:val="9"/>
        </w:numPr>
        <w:jc w:val="both"/>
        <w:rPr>
          <w:rFonts w:ascii="Arial" w:hAnsi="Arial" w:cs="Arial"/>
          <w:sz w:val="18"/>
          <w:szCs w:val="18"/>
        </w:rPr>
      </w:pPr>
      <w:r w:rsidRPr="00C15ECF">
        <w:rPr>
          <w:rFonts w:ascii="Arial" w:hAnsi="Arial" w:cs="Arial"/>
          <w:sz w:val="18"/>
          <w:szCs w:val="18"/>
        </w:rPr>
        <w:t>Cheques con restricciones de negociabilidad y pago.</w:t>
      </w:r>
    </w:p>
    <w:p w14:paraId="786FA823" w14:textId="77777777" w:rsidR="00D906CB" w:rsidRPr="00C15ECF" w:rsidRDefault="00D906CB" w:rsidP="00D906CB">
      <w:pPr>
        <w:spacing w:after="0" w:line="240" w:lineRule="auto"/>
        <w:jc w:val="both"/>
        <w:rPr>
          <w:rFonts w:ascii="Arial" w:hAnsi="Arial" w:cs="Arial"/>
          <w:sz w:val="18"/>
          <w:szCs w:val="18"/>
        </w:rPr>
      </w:pPr>
      <w:r w:rsidRPr="00C15ECF">
        <w:rPr>
          <w:rFonts w:ascii="Arial" w:hAnsi="Arial" w:cs="Arial"/>
          <w:sz w:val="18"/>
          <w:szCs w:val="18"/>
        </w:rPr>
        <w:t xml:space="preserve">De manera excepcional, </w:t>
      </w:r>
      <w:r w:rsidR="001E3F62" w:rsidRPr="00C15ECF">
        <w:rPr>
          <w:rFonts w:ascii="Arial" w:hAnsi="Arial" w:cs="Arial"/>
          <w:sz w:val="18"/>
          <w:szCs w:val="18"/>
        </w:rPr>
        <w:t>EL CANDIDATO</w:t>
      </w:r>
      <w:r w:rsidRPr="00C15ECF">
        <w:rPr>
          <w:rFonts w:ascii="Arial" w:hAnsi="Arial" w:cs="Arial"/>
          <w:sz w:val="18"/>
          <w:szCs w:val="18"/>
        </w:rPr>
        <w:t xml:space="preserve"> podrá hacer uso durante la campaña de efectivo siempre y cuando el monto total usado durante toda la campaña no sea superior al 5% del tope total de </w:t>
      </w:r>
      <w:r w:rsidR="007E6CED" w:rsidRPr="00C15ECF">
        <w:rPr>
          <w:rFonts w:ascii="Arial" w:hAnsi="Arial" w:cs="Arial"/>
          <w:sz w:val="18"/>
          <w:szCs w:val="18"/>
        </w:rPr>
        <w:t>la campaña</w:t>
      </w:r>
      <w:r w:rsidRPr="00C15ECF">
        <w:rPr>
          <w:rFonts w:ascii="Arial" w:hAnsi="Arial" w:cs="Arial"/>
          <w:sz w:val="18"/>
          <w:szCs w:val="18"/>
        </w:rPr>
        <w:t xml:space="preserve"> establecido por el CNE y el partido (en caso de que aplique)</w:t>
      </w:r>
      <w:r w:rsidR="001E3F62" w:rsidRPr="00C15ECF">
        <w:rPr>
          <w:rFonts w:ascii="Arial" w:hAnsi="Arial" w:cs="Arial"/>
          <w:sz w:val="18"/>
          <w:szCs w:val="18"/>
        </w:rPr>
        <w:t>,</w:t>
      </w:r>
      <w:r w:rsidRPr="00C15ECF">
        <w:rPr>
          <w:rFonts w:ascii="Arial" w:hAnsi="Arial" w:cs="Arial"/>
          <w:sz w:val="18"/>
          <w:szCs w:val="18"/>
        </w:rPr>
        <w:t xml:space="preserve"> y además esta suma no sea superior a 100 millones de pesos. S</w:t>
      </w:r>
      <w:r w:rsidR="00300640" w:rsidRPr="00C15ECF">
        <w:rPr>
          <w:rFonts w:ascii="Arial" w:hAnsi="Arial" w:cs="Arial"/>
          <w:sz w:val="18"/>
          <w:szCs w:val="18"/>
        </w:rPr>
        <w:t>o</w:t>
      </w:r>
      <w:r w:rsidRPr="00C15ECF">
        <w:rPr>
          <w:rFonts w:ascii="Arial" w:hAnsi="Arial" w:cs="Arial"/>
          <w:sz w:val="18"/>
          <w:szCs w:val="18"/>
        </w:rPr>
        <w:t>lo podrá debitar esta suma de la cuenta con un cheque a nombre del candidato (pagado al primer beneficiario). Una vez la campaña haya retirado esta suma (de manera individual o agregada), no podrá hacer uso de más efectivo y los demás cheques deberán salir con doble restricción de pago y beneficiario.</w:t>
      </w:r>
    </w:p>
    <w:p w14:paraId="6E92312F" w14:textId="77777777" w:rsidR="00D906CB" w:rsidRPr="00C15ECF" w:rsidRDefault="00D906CB" w:rsidP="00D906CB">
      <w:pPr>
        <w:spacing w:after="0" w:line="240" w:lineRule="auto"/>
        <w:jc w:val="both"/>
        <w:rPr>
          <w:rFonts w:ascii="Arial" w:hAnsi="Arial" w:cs="Arial"/>
          <w:sz w:val="18"/>
          <w:szCs w:val="18"/>
        </w:rPr>
      </w:pPr>
    </w:p>
    <w:p w14:paraId="7975DC9F" w14:textId="77777777" w:rsidR="00D906CB" w:rsidRPr="00C15ECF" w:rsidRDefault="00D906CB" w:rsidP="00D906CB">
      <w:pPr>
        <w:spacing w:after="0" w:line="240" w:lineRule="auto"/>
        <w:jc w:val="both"/>
        <w:rPr>
          <w:rFonts w:ascii="Arial" w:hAnsi="Arial" w:cs="Arial"/>
          <w:sz w:val="18"/>
          <w:szCs w:val="18"/>
        </w:rPr>
      </w:pPr>
    </w:p>
    <w:p w14:paraId="399DA60A" w14:textId="77777777" w:rsidR="00D906CB" w:rsidRPr="00C15ECF" w:rsidRDefault="00D906CB" w:rsidP="00D906CB">
      <w:pPr>
        <w:autoSpaceDE w:val="0"/>
        <w:autoSpaceDN w:val="0"/>
        <w:spacing w:after="0" w:line="240" w:lineRule="auto"/>
        <w:jc w:val="both"/>
        <w:rPr>
          <w:rFonts w:ascii="Arial" w:hAnsi="Arial" w:cs="Arial"/>
          <w:sz w:val="18"/>
          <w:szCs w:val="18"/>
        </w:rPr>
      </w:pPr>
      <w:r w:rsidRPr="00C15ECF">
        <w:rPr>
          <w:rFonts w:ascii="Arial" w:hAnsi="Arial" w:cs="Arial"/>
          <w:b/>
          <w:sz w:val="18"/>
          <w:szCs w:val="18"/>
        </w:rPr>
        <w:t>QUINT</w:t>
      </w:r>
      <w:r w:rsidR="0025062E" w:rsidRPr="00C15ECF">
        <w:rPr>
          <w:rFonts w:ascii="Arial" w:hAnsi="Arial" w:cs="Arial"/>
          <w:b/>
          <w:sz w:val="18"/>
          <w:szCs w:val="18"/>
        </w:rPr>
        <w:t>A</w:t>
      </w:r>
      <w:r w:rsidRPr="00C15ECF">
        <w:rPr>
          <w:rFonts w:ascii="Arial" w:hAnsi="Arial" w:cs="Arial"/>
          <w:b/>
          <w:sz w:val="18"/>
          <w:szCs w:val="18"/>
        </w:rPr>
        <w:t>. REPUDIO DE APORTES.</w:t>
      </w:r>
      <w:r w:rsidRPr="00C15ECF">
        <w:rPr>
          <w:rFonts w:ascii="Arial" w:hAnsi="Arial" w:cs="Arial"/>
          <w:sz w:val="18"/>
          <w:szCs w:val="18"/>
        </w:rPr>
        <w:t xml:space="preserve"> EL CANDIDATO podrá solicitar al Banco el repudio de un determinado aporte por las causales que se relacionan en el </w:t>
      </w:r>
      <w:r w:rsidR="00AA1BC9" w:rsidRPr="00C15ECF">
        <w:rPr>
          <w:rFonts w:ascii="Arial" w:hAnsi="Arial" w:cs="Arial"/>
          <w:sz w:val="18"/>
          <w:szCs w:val="18"/>
        </w:rPr>
        <w:t>PROTOCOLO DE REPUDIO, el cual se encuentra disponible en la página web</w:t>
      </w:r>
      <w:r w:rsidR="00AA1BC9" w:rsidRPr="00C15ECF">
        <w:rPr>
          <w:rStyle w:val="Refdenotaalpie"/>
          <w:rFonts w:ascii="Arial" w:hAnsi="Arial" w:cs="Arial"/>
          <w:sz w:val="18"/>
          <w:szCs w:val="18"/>
        </w:rPr>
        <w:footnoteReference w:id="1"/>
      </w:r>
      <w:r w:rsidR="00AA1BC9" w:rsidRPr="00C15ECF">
        <w:rPr>
          <w:rFonts w:ascii="Arial" w:hAnsi="Arial" w:cs="Arial"/>
          <w:sz w:val="18"/>
          <w:szCs w:val="18"/>
        </w:rPr>
        <w:t xml:space="preserve">  del Banco y que las partes aceptan conocer.</w:t>
      </w:r>
    </w:p>
    <w:p w14:paraId="6FF7A539" w14:textId="77777777" w:rsidR="00D906CB" w:rsidRPr="00C15ECF" w:rsidRDefault="00D906CB" w:rsidP="00D906CB">
      <w:pPr>
        <w:autoSpaceDE w:val="0"/>
        <w:autoSpaceDN w:val="0"/>
        <w:spacing w:after="0" w:line="240" w:lineRule="auto"/>
        <w:jc w:val="both"/>
        <w:rPr>
          <w:rFonts w:ascii="Arial" w:hAnsi="Arial" w:cs="Arial"/>
          <w:sz w:val="18"/>
          <w:szCs w:val="18"/>
        </w:rPr>
      </w:pPr>
    </w:p>
    <w:p w14:paraId="0A8A6283" w14:textId="77777777" w:rsidR="00D906CB" w:rsidRPr="00C15ECF" w:rsidRDefault="00110119" w:rsidP="00D906CB">
      <w:pPr>
        <w:autoSpaceDE w:val="0"/>
        <w:autoSpaceDN w:val="0"/>
        <w:spacing w:after="0" w:line="240" w:lineRule="auto"/>
        <w:jc w:val="both"/>
        <w:rPr>
          <w:rFonts w:ascii="Arial" w:hAnsi="Arial" w:cs="Arial"/>
          <w:sz w:val="18"/>
          <w:szCs w:val="18"/>
        </w:rPr>
      </w:pPr>
      <w:r w:rsidRPr="00C15ECF">
        <w:rPr>
          <w:rFonts w:ascii="Arial" w:hAnsi="Arial" w:cs="Arial"/>
          <w:sz w:val="18"/>
          <w:szCs w:val="18"/>
        </w:rPr>
        <w:t>Asimismo,</w:t>
      </w:r>
      <w:r w:rsidR="00D906CB" w:rsidRPr="00C15ECF">
        <w:rPr>
          <w:rFonts w:ascii="Arial" w:hAnsi="Arial" w:cs="Arial"/>
          <w:sz w:val="18"/>
          <w:szCs w:val="18"/>
        </w:rPr>
        <w:t xml:space="preserve"> el Banco podrá informarle al </w:t>
      </w:r>
      <w:r w:rsidRPr="00C15ECF">
        <w:rPr>
          <w:rFonts w:ascii="Arial" w:hAnsi="Arial" w:cs="Arial"/>
          <w:sz w:val="18"/>
          <w:szCs w:val="18"/>
        </w:rPr>
        <w:t>c</w:t>
      </w:r>
      <w:r w:rsidR="00D906CB" w:rsidRPr="00C15ECF">
        <w:rPr>
          <w:rFonts w:ascii="Arial" w:hAnsi="Arial" w:cs="Arial"/>
          <w:sz w:val="18"/>
          <w:szCs w:val="18"/>
        </w:rPr>
        <w:t xml:space="preserve">andidato sobre la necesidad de </w:t>
      </w:r>
      <w:r w:rsidRPr="00C15ECF">
        <w:rPr>
          <w:rFonts w:ascii="Arial" w:hAnsi="Arial" w:cs="Arial"/>
          <w:sz w:val="18"/>
          <w:szCs w:val="18"/>
        </w:rPr>
        <w:t>repudiar</w:t>
      </w:r>
      <w:r w:rsidR="00D906CB" w:rsidRPr="00C15ECF">
        <w:rPr>
          <w:rFonts w:ascii="Arial" w:hAnsi="Arial" w:cs="Arial"/>
          <w:sz w:val="18"/>
          <w:szCs w:val="18"/>
        </w:rPr>
        <w:t xml:space="preserve"> un determinado aporte para que la campaña evalúe la pertinencia del repudio. En todo caso, ante una ausencia de respuesta de la campaña o una respuesta negativa, el Banco se reserva el derecho a repudiar unilateralmente el aporte por </w:t>
      </w:r>
      <w:r w:rsidRPr="00C15ECF">
        <w:rPr>
          <w:rFonts w:ascii="Arial" w:hAnsi="Arial" w:cs="Arial"/>
          <w:sz w:val="18"/>
          <w:szCs w:val="18"/>
        </w:rPr>
        <w:t>los riesgos</w:t>
      </w:r>
      <w:r w:rsidR="00D906CB" w:rsidRPr="00C15ECF">
        <w:rPr>
          <w:rFonts w:ascii="Arial" w:hAnsi="Arial" w:cs="Arial"/>
          <w:sz w:val="18"/>
          <w:szCs w:val="18"/>
        </w:rPr>
        <w:t xml:space="preserve"> en materia de LAFT que pueda representar la operación.</w:t>
      </w:r>
    </w:p>
    <w:p w14:paraId="79F1F728" w14:textId="77777777" w:rsidR="00D906CB" w:rsidRPr="00C15ECF" w:rsidRDefault="00D906CB" w:rsidP="00D906CB">
      <w:pPr>
        <w:spacing w:after="0" w:line="240" w:lineRule="auto"/>
        <w:jc w:val="both"/>
        <w:rPr>
          <w:rFonts w:ascii="Arial" w:hAnsi="Arial" w:cs="Arial"/>
          <w:sz w:val="18"/>
          <w:szCs w:val="18"/>
        </w:rPr>
      </w:pPr>
      <w:r w:rsidRPr="00C15ECF">
        <w:rPr>
          <w:rFonts w:ascii="Arial" w:hAnsi="Arial" w:cs="Arial"/>
          <w:sz w:val="18"/>
          <w:szCs w:val="18"/>
        </w:rPr>
        <w:t xml:space="preserve"> </w:t>
      </w:r>
    </w:p>
    <w:bookmarkEnd w:id="6"/>
    <w:p w14:paraId="52A3A2E1" w14:textId="77777777" w:rsidR="00D906CB" w:rsidRPr="00C15ECF" w:rsidRDefault="00D906CB" w:rsidP="00D906CB">
      <w:pPr>
        <w:spacing w:after="0" w:line="240" w:lineRule="auto"/>
        <w:jc w:val="both"/>
        <w:rPr>
          <w:rFonts w:ascii="Arial" w:hAnsi="Arial" w:cs="Arial"/>
          <w:sz w:val="18"/>
          <w:szCs w:val="18"/>
        </w:rPr>
      </w:pPr>
    </w:p>
    <w:p w14:paraId="6AAC7A90" w14:textId="77777777" w:rsidR="006A0153" w:rsidRPr="00C15ECF" w:rsidRDefault="00D906CB" w:rsidP="00D906CB">
      <w:pPr>
        <w:spacing w:after="0" w:line="240" w:lineRule="auto"/>
        <w:jc w:val="both"/>
        <w:rPr>
          <w:rFonts w:ascii="Arial" w:hAnsi="Arial" w:cs="Arial"/>
          <w:sz w:val="18"/>
          <w:szCs w:val="18"/>
        </w:rPr>
      </w:pPr>
      <w:r w:rsidRPr="00C15ECF">
        <w:rPr>
          <w:rFonts w:ascii="Arial" w:hAnsi="Arial" w:cs="Arial"/>
          <w:b/>
          <w:sz w:val="18"/>
          <w:szCs w:val="18"/>
        </w:rPr>
        <w:t>PARÁGRAFO</w:t>
      </w:r>
      <w:r w:rsidRPr="00C15ECF">
        <w:rPr>
          <w:rFonts w:ascii="Arial" w:hAnsi="Arial" w:cs="Arial"/>
          <w:sz w:val="18"/>
          <w:szCs w:val="18"/>
        </w:rPr>
        <w:t xml:space="preserve"> </w:t>
      </w:r>
      <w:r w:rsidRPr="00C15ECF">
        <w:rPr>
          <w:rFonts w:ascii="Arial" w:hAnsi="Arial" w:cs="Arial"/>
          <w:b/>
          <w:sz w:val="18"/>
          <w:szCs w:val="18"/>
        </w:rPr>
        <w:t>PRIMERO:</w:t>
      </w:r>
      <w:r w:rsidR="006A0153" w:rsidRPr="00C15ECF">
        <w:rPr>
          <w:rFonts w:ascii="Arial" w:hAnsi="Arial" w:cs="Arial"/>
          <w:sz w:val="18"/>
          <w:szCs w:val="18"/>
        </w:rPr>
        <w:t xml:space="preserve"> Entiende la parte contratante que el repudio de recursos donados o aportados a LA </w:t>
      </w:r>
      <w:r w:rsidR="0025062E" w:rsidRPr="00C15ECF">
        <w:rPr>
          <w:rFonts w:ascii="Arial" w:hAnsi="Arial" w:cs="Arial"/>
          <w:sz w:val="18"/>
          <w:szCs w:val="18"/>
        </w:rPr>
        <w:t>CUENTA</w:t>
      </w:r>
      <w:r w:rsidR="006A0153" w:rsidRPr="00C15ECF">
        <w:rPr>
          <w:rFonts w:ascii="Arial" w:hAnsi="Arial" w:cs="Arial"/>
          <w:sz w:val="18"/>
          <w:szCs w:val="18"/>
        </w:rPr>
        <w:t xml:space="preserve"> estará a cargo de EL CANDIDATO, quien asume la responsabilidad de proceder con las respectivas devoluciones</w:t>
      </w:r>
      <w:r w:rsidR="00893011" w:rsidRPr="00C15ECF">
        <w:rPr>
          <w:rFonts w:ascii="Arial" w:hAnsi="Arial" w:cs="Arial"/>
          <w:sz w:val="18"/>
          <w:szCs w:val="18"/>
        </w:rPr>
        <w:t xml:space="preserve"> acorde con procedimiento que establezca EL BANCO</w:t>
      </w:r>
      <w:r w:rsidR="006A0153" w:rsidRPr="00C15ECF">
        <w:rPr>
          <w:rFonts w:ascii="Arial" w:hAnsi="Arial" w:cs="Arial"/>
          <w:sz w:val="18"/>
          <w:szCs w:val="18"/>
        </w:rPr>
        <w:t xml:space="preserve">, y </w:t>
      </w:r>
      <w:r w:rsidR="009272CF" w:rsidRPr="00C15ECF">
        <w:rPr>
          <w:rFonts w:ascii="Arial" w:hAnsi="Arial" w:cs="Arial"/>
          <w:sz w:val="18"/>
          <w:szCs w:val="18"/>
        </w:rPr>
        <w:t>cualquier consecuencia</w:t>
      </w:r>
      <w:r w:rsidR="006A0153" w:rsidRPr="00C15ECF">
        <w:rPr>
          <w:rFonts w:ascii="Arial" w:hAnsi="Arial" w:cs="Arial"/>
          <w:sz w:val="18"/>
          <w:szCs w:val="18"/>
        </w:rPr>
        <w:t xml:space="preserve"> derivada de no hacerlo en forma oportuna. </w:t>
      </w:r>
    </w:p>
    <w:p w14:paraId="75E6C492" w14:textId="77777777" w:rsidR="006A0153" w:rsidRPr="00C15ECF" w:rsidRDefault="006A0153" w:rsidP="006A0153">
      <w:pPr>
        <w:spacing w:after="0" w:line="240" w:lineRule="auto"/>
        <w:jc w:val="both"/>
        <w:rPr>
          <w:rFonts w:ascii="Arial" w:hAnsi="Arial" w:cs="Arial"/>
          <w:sz w:val="18"/>
          <w:szCs w:val="18"/>
        </w:rPr>
      </w:pPr>
    </w:p>
    <w:p w14:paraId="31100236" w14:textId="77777777" w:rsidR="006A0153" w:rsidRPr="00C15ECF" w:rsidRDefault="0025062E" w:rsidP="006A0153">
      <w:pPr>
        <w:spacing w:after="0" w:line="240" w:lineRule="auto"/>
        <w:jc w:val="both"/>
        <w:rPr>
          <w:rFonts w:ascii="Arial" w:hAnsi="Arial" w:cs="Arial"/>
          <w:sz w:val="18"/>
          <w:szCs w:val="18"/>
        </w:rPr>
      </w:pPr>
      <w:r w:rsidRPr="00C15ECF">
        <w:rPr>
          <w:rFonts w:ascii="Arial" w:hAnsi="Arial" w:cs="Arial"/>
          <w:b/>
          <w:sz w:val="18"/>
          <w:szCs w:val="18"/>
        </w:rPr>
        <w:t>PARÁGRAFO</w:t>
      </w:r>
      <w:r w:rsidR="006A0153" w:rsidRPr="00C15ECF">
        <w:rPr>
          <w:rFonts w:ascii="Arial" w:hAnsi="Arial" w:cs="Arial"/>
          <w:b/>
          <w:sz w:val="18"/>
          <w:szCs w:val="18"/>
        </w:rPr>
        <w:t xml:space="preserve"> SEGUNDO:</w:t>
      </w:r>
      <w:r w:rsidR="006A0153" w:rsidRPr="00C15ECF">
        <w:rPr>
          <w:rFonts w:ascii="Arial" w:hAnsi="Arial" w:cs="Arial"/>
          <w:sz w:val="18"/>
          <w:szCs w:val="18"/>
        </w:rPr>
        <w:t xml:space="preserve"> EL CANDIDATO deberá utilizar la SUCURSAL VIRTUAL EMPRESAS BANCOLOMBIA en los términos y condiciones que se establecen en el Reglamento de uso de </w:t>
      </w:r>
      <w:r w:rsidR="007E6CED" w:rsidRPr="00C15ECF">
        <w:rPr>
          <w:rFonts w:ascii="Arial" w:hAnsi="Arial" w:cs="Arial"/>
          <w:sz w:val="18"/>
          <w:szCs w:val="18"/>
        </w:rPr>
        <w:t>esta</w:t>
      </w:r>
      <w:r w:rsidR="006A0153" w:rsidRPr="00C15ECF">
        <w:rPr>
          <w:rFonts w:ascii="Arial" w:hAnsi="Arial" w:cs="Arial"/>
          <w:sz w:val="18"/>
          <w:szCs w:val="18"/>
        </w:rPr>
        <w:t>, dictados por EL BANCO y que EL CANDIDATO declara conocer y aceptar en su integridad. EL CANDIDATO podrá consultar a través del sistema SUCURSAL VIRTUAL EMPRESAS BANCOLOMBIA, la siguiente información acerca del recaudo de LOS APORTES:</w:t>
      </w:r>
    </w:p>
    <w:p w14:paraId="4E319E1E" w14:textId="77777777" w:rsidR="006A0153" w:rsidRPr="00C15ECF" w:rsidRDefault="006A0153" w:rsidP="006A0153">
      <w:pPr>
        <w:pStyle w:val="Prrafodelista"/>
        <w:numPr>
          <w:ilvl w:val="0"/>
          <w:numId w:val="5"/>
        </w:numPr>
        <w:spacing w:after="0" w:line="240" w:lineRule="auto"/>
        <w:jc w:val="both"/>
        <w:rPr>
          <w:rFonts w:ascii="Arial" w:hAnsi="Arial" w:cs="Arial"/>
          <w:sz w:val="18"/>
          <w:szCs w:val="18"/>
        </w:rPr>
      </w:pPr>
      <w:r w:rsidRPr="00C15ECF">
        <w:rPr>
          <w:rFonts w:ascii="Arial" w:hAnsi="Arial" w:cs="Arial"/>
          <w:sz w:val="18"/>
          <w:szCs w:val="18"/>
        </w:rPr>
        <w:t xml:space="preserve">Valor consignado por el APORTANTE, </w:t>
      </w:r>
    </w:p>
    <w:p w14:paraId="608BD032" w14:textId="77777777" w:rsidR="006A0153" w:rsidRPr="00C15ECF" w:rsidRDefault="006A0153" w:rsidP="006A0153">
      <w:pPr>
        <w:pStyle w:val="Prrafodelista"/>
        <w:numPr>
          <w:ilvl w:val="0"/>
          <w:numId w:val="5"/>
        </w:numPr>
        <w:spacing w:after="0" w:line="240" w:lineRule="auto"/>
        <w:jc w:val="both"/>
        <w:rPr>
          <w:rFonts w:ascii="Arial" w:hAnsi="Arial" w:cs="Arial"/>
          <w:sz w:val="18"/>
          <w:szCs w:val="18"/>
        </w:rPr>
      </w:pPr>
      <w:r w:rsidRPr="00C15ECF">
        <w:rPr>
          <w:rFonts w:ascii="Arial" w:hAnsi="Arial" w:cs="Arial"/>
          <w:sz w:val="18"/>
          <w:szCs w:val="18"/>
        </w:rPr>
        <w:t xml:space="preserve">Cédula o Nit del APORTANTE, </w:t>
      </w:r>
    </w:p>
    <w:p w14:paraId="6EBEEC32" w14:textId="77777777" w:rsidR="006A0153" w:rsidRPr="00C15ECF" w:rsidRDefault="006A0153" w:rsidP="006A0153">
      <w:pPr>
        <w:pStyle w:val="Prrafodelista"/>
        <w:numPr>
          <w:ilvl w:val="0"/>
          <w:numId w:val="5"/>
        </w:numPr>
        <w:spacing w:after="0" w:line="240" w:lineRule="auto"/>
        <w:jc w:val="both"/>
        <w:rPr>
          <w:rFonts w:ascii="Arial" w:hAnsi="Arial" w:cs="Arial"/>
          <w:sz w:val="18"/>
          <w:szCs w:val="18"/>
        </w:rPr>
      </w:pPr>
      <w:r w:rsidRPr="00C15ECF">
        <w:rPr>
          <w:rFonts w:ascii="Arial" w:hAnsi="Arial" w:cs="Arial"/>
          <w:sz w:val="18"/>
          <w:szCs w:val="18"/>
        </w:rPr>
        <w:t>Fecha del APORTE</w:t>
      </w:r>
      <w:r w:rsidR="00357DB5" w:rsidRPr="00C15ECF">
        <w:rPr>
          <w:rFonts w:ascii="Arial" w:hAnsi="Arial" w:cs="Arial"/>
          <w:sz w:val="18"/>
          <w:szCs w:val="18"/>
        </w:rPr>
        <w:t>,</w:t>
      </w:r>
      <w:r w:rsidRPr="00C15ECF">
        <w:rPr>
          <w:rFonts w:ascii="Arial" w:hAnsi="Arial" w:cs="Arial"/>
          <w:sz w:val="18"/>
          <w:szCs w:val="18"/>
        </w:rPr>
        <w:t xml:space="preserve"> </w:t>
      </w:r>
    </w:p>
    <w:p w14:paraId="2D7838CB" w14:textId="77777777" w:rsidR="006A0153" w:rsidRPr="00C15ECF" w:rsidRDefault="006A0153" w:rsidP="006A0153">
      <w:pPr>
        <w:pStyle w:val="Prrafodelista"/>
        <w:numPr>
          <w:ilvl w:val="0"/>
          <w:numId w:val="5"/>
        </w:numPr>
        <w:spacing w:after="0" w:line="240" w:lineRule="auto"/>
        <w:jc w:val="both"/>
        <w:rPr>
          <w:rFonts w:ascii="Arial" w:hAnsi="Arial" w:cs="Arial"/>
          <w:sz w:val="18"/>
          <w:szCs w:val="18"/>
        </w:rPr>
      </w:pPr>
      <w:r w:rsidRPr="00C15ECF">
        <w:rPr>
          <w:rFonts w:ascii="Arial" w:hAnsi="Arial" w:cs="Arial"/>
          <w:sz w:val="18"/>
          <w:szCs w:val="18"/>
        </w:rPr>
        <w:t xml:space="preserve">Tipo de transacción. </w:t>
      </w:r>
    </w:p>
    <w:p w14:paraId="78279CAF" w14:textId="77777777" w:rsidR="006A0153" w:rsidRPr="00C15ECF" w:rsidRDefault="006A0153" w:rsidP="006A0153">
      <w:pPr>
        <w:spacing w:after="0" w:line="240" w:lineRule="auto"/>
        <w:jc w:val="both"/>
        <w:rPr>
          <w:rFonts w:ascii="Arial" w:hAnsi="Arial" w:cs="Arial"/>
          <w:sz w:val="18"/>
          <w:szCs w:val="18"/>
        </w:rPr>
      </w:pPr>
    </w:p>
    <w:p w14:paraId="22B2D6B8"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PAR</w:t>
      </w:r>
      <w:r w:rsidR="0025062E" w:rsidRPr="00C15ECF">
        <w:rPr>
          <w:rFonts w:ascii="Arial" w:hAnsi="Arial" w:cs="Arial"/>
          <w:b/>
          <w:sz w:val="18"/>
          <w:szCs w:val="18"/>
        </w:rPr>
        <w:t>Á</w:t>
      </w:r>
      <w:r w:rsidRPr="00C15ECF">
        <w:rPr>
          <w:rFonts w:ascii="Arial" w:hAnsi="Arial" w:cs="Arial"/>
          <w:b/>
          <w:sz w:val="18"/>
          <w:szCs w:val="18"/>
        </w:rPr>
        <w:t>GRAFO TERCERO:</w:t>
      </w:r>
      <w:r w:rsidRPr="00C15ECF">
        <w:rPr>
          <w:rFonts w:ascii="Arial" w:hAnsi="Arial" w:cs="Arial"/>
          <w:sz w:val="18"/>
          <w:szCs w:val="18"/>
        </w:rPr>
        <w:t xml:space="preserve"> EL BANCO podrá suspender temporalmente el servicio de la SUCURSAL VIRTUAL EMPRESAS BANCOLOMBIA por fallas técnicas o eventos que impliquen riesgos técnicos del sistema, en la seguridad del servicio, intento de fraude o uso indebido, etc., caso en el cual EL BANCO avisará a EL CANDIDATO por cualquier medio. La terminación o suspensión del servicio de SUCURSAL VIRTUAL EMPRESAS BANCOLOMBIA no dará lugar a ningún tipo de indemnización.</w:t>
      </w:r>
    </w:p>
    <w:p w14:paraId="41E40F1C" w14:textId="77777777" w:rsidR="006A0153" w:rsidRPr="00C15ECF" w:rsidRDefault="006A0153" w:rsidP="006A0153">
      <w:pPr>
        <w:spacing w:after="0" w:line="240" w:lineRule="auto"/>
        <w:jc w:val="both"/>
        <w:rPr>
          <w:rFonts w:ascii="Arial" w:hAnsi="Arial" w:cs="Arial"/>
          <w:sz w:val="18"/>
          <w:szCs w:val="18"/>
        </w:rPr>
      </w:pPr>
    </w:p>
    <w:p w14:paraId="65247CD6"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SEXT</w:t>
      </w:r>
      <w:r w:rsidR="0025062E" w:rsidRPr="00C15ECF">
        <w:rPr>
          <w:rFonts w:ascii="Arial" w:hAnsi="Arial" w:cs="Arial"/>
          <w:b/>
          <w:sz w:val="18"/>
          <w:szCs w:val="18"/>
        </w:rPr>
        <w:t>A</w:t>
      </w:r>
      <w:r w:rsidRPr="00C15ECF">
        <w:rPr>
          <w:rFonts w:ascii="Arial" w:hAnsi="Arial" w:cs="Arial"/>
          <w:b/>
          <w:sz w:val="18"/>
          <w:szCs w:val="18"/>
        </w:rPr>
        <w:t>. PRUEBA DE LAS CONSIGNACIONES DE LOS APORTES RECAUDADOS:</w:t>
      </w:r>
      <w:r w:rsidRPr="00C15ECF">
        <w:rPr>
          <w:rFonts w:ascii="Arial" w:hAnsi="Arial" w:cs="Arial"/>
          <w:sz w:val="18"/>
          <w:szCs w:val="18"/>
        </w:rPr>
        <w:t xml:space="preserve"> Las sumas que EL BANCO recaude en desarrollo de este </w:t>
      </w:r>
      <w:r w:rsidR="009272CF" w:rsidRPr="00C15ECF">
        <w:rPr>
          <w:rFonts w:ascii="Arial" w:hAnsi="Arial" w:cs="Arial"/>
          <w:sz w:val="18"/>
          <w:szCs w:val="18"/>
        </w:rPr>
        <w:t>Acuerdo</w:t>
      </w:r>
      <w:r w:rsidRPr="00C15ECF">
        <w:rPr>
          <w:rFonts w:ascii="Arial" w:hAnsi="Arial" w:cs="Arial"/>
          <w:sz w:val="18"/>
          <w:szCs w:val="18"/>
        </w:rPr>
        <w:t xml:space="preserve"> serán acreditadas mediante abono a LA CUENTA de la cual es titular EL CANDIDATO, quien reconoce desde ahor</w:t>
      </w:r>
      <w:r w:rsidR="00357DB5" w:rsidRPr="00C15ECF">
        <w:rPr>
          <w:rFonts w:ascii="Arial" w:hAnsi="Arial" w:cs="Arial"/>
          <w:sz w:val="18"/>
          <w:szCs w:val="18"/>
        </w:rPr>
        <w:t>a y sin reservas</w:t>
      </w:r>
      <w:r w:rsidRPr="00C15ECF">
        <w:rPr>
          <w:rFonts w:ascii="Arial" w:hAnsi="Arial" w:cs="Arial"/>
          <w:sz w:val="18"/>
          <w:szCs w:val="18"/>
        </w:rPr>
        <w:t xml:space="preserve"> como prueba de las operaciones que se realicen en desarrollo del presente contrato, las notas crédito y todo tipo de registros que aparezcan en el respectivo extracto de cuenta.  </w:t>
      </w:r>
      <w:bookmarkStart w:id="7" w:name="_Hlk7165402"/>
      <w:r w:rsidR="00110119" w:rsidRPr="00C15ECF">
        <w:rPr>
          <w:rFonts w:ascii="Arial" w:hAnsi="Arial" w:cs="Arial"/>
          <w:snapToGrid w:val="0"/>
          <w:sz w:val="18"/>
          <w:szCs w:val="18"/>
        </w:rPr>
        <w:t xml:space="preserve">Igualmente acepta como prueba de que una transacción electrónica no se efectuó, el registro de rechazo de </w:t>
      </w:r>
      <w:r w:rsidR="007E6CED" w:rsidRPr="00C15ECF">
        <w:rPr>
          <w:rFonts w:ascii="Arial" w:hAnsi="Arial" w:cs="Arial"/>
          <w:snapToGrid w:val="0"/>
          <w:sz w:val="18"/>
          <w:szCs w:val="18"/>
        </w:rPr>
        <w:t>esta</w:t>
      </w:r>
      <w:r w:rsidR="00110119" w:rsidRPr="00C15ECF">
        <w:rPr>
          <w:rFonts w:ascii="Arial" w:hAnsi="Arial" w:cs="Arial"/>
          <w:snapToGrid w:val="0"/>
          <w:sz w:val="18"/>
          <w:szCs w:val="18"/>
        </w:rPr>
        <w:t xml:space="preserve">. Por su parte, EL BANCO acreditará el valor de los cheques recibidos una vez ellos resulten corrientes. </w:t>
      </w:r>
      <w:bookmarkEnd w:id="7"/>
    </w:p>
    <w:p w14:paraId="43D60B83" w14:textId="77777777" w:rsidR="006A0153" w:rsidRPr="00C15ECF" w:rsidRDefault="006A0153" w:rsidP="006A0153">
      <w:pPr>
        <w:spacing w:after="0" w:line="240" w:lineRule="auto"/>
        <w:jc w:val="both"/>
        <w:rPr>
          <w:rFonts w:ascii="Arial" w:hAnsi="Arial" w:cs="Arial"/>
          <w:sz w:val="18"/>
          <w:szCs w:val="18"/>
        </w:rPr>
      </w:pPr>
    </w:p>
    <w:p w14:paraId="05847E67" w14:textId="77777777" w:rsidR="006A0153" w:rsidRPr="00C15ECF" w:rsidRDefault="007E6CED" w:rsidP="006A0153">
      <w:pPr>
        <w:spacing w:after="0" w:line="240" w:lineRule="auto"/>
        <w:jc w:val="both"/>
        <w:rPr>
          <w:rFonts w:ascii="Arial" w:hAnsi="Arial" w:cs="Arial"/>
          <w:sz w:val="18"/>
          <w:szCs w:val="18"/>
        </w:rPr>
      </w:pPr>
      <w:r w:rsidRPr="00C15ECF">
        <w:rPr>
          <w:rFonts w:ascii="Arial" w:hAnsi="Arial" w:cs="Arial"/>
          <w:b/>
          <w:sz w:val="18"/>
          <w:szCs w:val="18"/>
        </w:rPr>
        <w:t>SÉPTIMA</w:t>
      </w:r>
      <w:r w:rsidR="006A0153" w:rsidRPr="00C15ECF">
        <w:rPr>
          <w:rFonts w:ascii="Arial" w:hAnsi="Arial" w:cs="Arial"/>
          <w:b/>
          <w:sz w:val="18"/>
          <w:szCs w:val="18"/>
        </w:rPr>
        <w:t>. AUTORIZACIÓN PARA DEBITAR RECURSOS EN CASOS ESPECIALES.</w:t>
      </w:r>
      <w:r w:rsidR="006A0153" w:rsidRPr="00C15ECF">
        <w:rPr>
          <w:rFonts w:ascii="Arial" w:hAnsi="Arial" w:cs="Arial"/>
          <w:sz w:val="18"/>
          <w:szCs w:val="18"/>
        </w:rPr>
        <w:t xml:space="preserve"> EL CANDIDATO instruye y autoriza de manera expresa e irrevocable a EL BANCO para que debite los valores que sean solicitados por la autoridad competente ante el eventual incumplimiento de cualquiera de las disposiciones que </w:t>
      </w:r>
      <w:r w:rsidR="006A0153" w:rsidRPr="00C15ECF">
        <w:rPr>
          <w:rFonts w:ascii="Arial" w:hAnsi="Arial" w:cs="Arial"/>
          <w:sz w:val="18"/>
          <w:szCs w:val="18"/>
        </w:rPr>
        <w:lastRenderedPageBreak/>
        <w:t>reglamentan las operaciones autorizadas a los partidos y movimientos políticos y grupos significativos de ciudadanos, que inscriban candidatos y estén acreditados ante el Consejo Nacional Electoral.</w:t>
      </w:r>
    </w:p>
    <w:p w14:paraId="46F1F8C7" w14:textId="77777777" w:rsidR="00357DB5" w:rsidRPr="00C15ECF" w:rsidRDefault="00357DB5" w:rsidP="006A0153">
      <w:pPr>
        <w:spacing w:after="0" w:line="240" w:lineRule="auto"/>
        <w:jc w:val="both"/>
        <w:rPr>
          <w:rFonts w:ascii="Arial" w:hAnsi="Arial" w:cs="Arial"/>
          <w:sz w:val="18"/>
          <w:szCs w:val="18"/>
        </w:rPr>
      </w:pPr>
    </w:p>
    <w:p w14:paraId="4BE1CF72" w14:textId="77777777" w:rsidR="00357DB5" w:rsidRPr="00C15ECF" w:rsidRDefault="00357DB5" w:rsidP="006A0153">
      <w:pPr>
        <w:spacing w:after="0" w:line="240" w:lineRule="auto"/>
        <w:jc w:val="both"/>
        <w:rPr>
          <w:rFonts w:ascii="Arial" w:hAnsi="Arial" w:cs="Arial"/>
          <w:sz w:val="18"/>
          <w:szCs w:val="18"/>
        </w:rPr>
      </w:pPr>
      <w:r w:rsidRPr="00C15ECF">
        <w:rPr>
          <w:rFonts w:ascii="Arial" w:hAnsi="Arial" w:cs="Arial"/>
          <w:sz w:val="18"/>
          <w:szCs w:val="18"/>
        </w:rPr>
        <w:t>EL BANCO podrá debitar LA CUENTA destinada para el recaudo de LOS APORTES por concepto de devolución de cheques, el pago de la comisión de recaudo de LOS APORTES y en los demás casos previstos en la ley y el presente servicio.</w:t>
      </w:r>
    </w:p>
    <w:p w14:paraId="30E02A7F" w14:textId="77777777" w:rsidR="006A0153" w:rsidRPr="00C15ECF" w:rsidRDefault="006A0153" w:rsidP="006A0153">
      <w:pPr>
        <w:spacing w:after="0" w:line="240" w:lineRule="auto"/>
        <w:jc w:val="both"/>
        <w:rPr>
          <w:rFonts w:ascii="Arial" w:hAnsi="Arial" w:cs="Arial"/>
          <w:sz w:val="18"/>
          <w:szCs w:val="18"/>
        </w:rPr>
      </w:pPr>
    </w:p>
    <w:p w14:paraId="22CB1B10"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OCTAV</w:t>
      </w:r>
      <w:r w:rsidR="007E6CED" w:rsidRPr="00C15ECF">
        <w:rPr>
          <w:rFonts w:ascii="Arial" w:hAnsi="Arial" w:cs="Arial"/>
          <w:b/>
          <w:sz w:val="18"/>
          <w:szCs w:val="18"/>
        </w:rPr>
        <w:t>A</w:t>
      </w:r>
      <w:r w:rsidRPr="00C15ECF">
        <w:rPr>
          <w:rFonts w:ascii="Arial" w:hAnsi="Arial" w:cs="Arial"/>
          <w:b/>
          <w:sz w:val="18"/>
          <w:szCs w:val="18"/>
        </w:rPr>
        <w:t>. SEGURIDAD Y TECNOLOGÍA:</w:t>
      </w:r>
      <w:r w:rsidRPr="00C15ECF">
        <w:rPr>
          <w:rFonts w:ascii="Arial" w:hAnsi="Arial" w:cs="Arial"/>
          <w:sz w:val="18"/>
          <w:szCs w:val="18"/>
        </w:rPr>
        <w:t xml:space="preserve"> Las partes se comprometen a perfeccionar el proceso de recaudo de LOS APORTES y de recibo y entrega de la información, adoptando la tecnología y desarrollos informáticos necesarios. Así mismo, manifiestan que cuentan con los estándares de seguridad adecuados, de modo que la transmisión de información y las transacciones objeto del presente </w:t>
      </w:r>
      <w:r w:rsidR="009272CF" w:rsidRPr="00C15ECF">
        <w:rPr>
          <w:rFonts w:ascii="Arial" w:hAnsi="Arial" w:cs="Arial"/>
          <w:sz w:val="18"/>
          <w:szCs w:val="18"/>
        </w:rPr>
        <w:t>Acuerdo</w:t>
      </w:r>
      <w:r w:rsidRPr="00C15ECF">
        <w:rPr>
          <w:rFonts w:ascii="Arial" w:hAnsi="Arial" w:cs="Arial"/>
          <w:sz w:val="18"/>
          <w:szCs w:val="18"/>
        </w:rPr>
        <w:t xml:space="preserve"> estén acordes con parámetros y herramientas de seguridad de alta confiabilidad; y se obligan a disponer todas las condiciones para que sus sitios de Internet o páginas sean seguros y permitirán, en lo que no afecte sus propios sistemas o seguridades, los desarrollos tecnológicos que cada una de ellas realice.</w:t>
      </w:r>
    </w:p>
    <w:p w14:paraId="64D9EEE1" w14:textId="77777777" w:rsidR="006A0153" w:rsidRPr="00C15ECF" w:rsidRDefault="006A0153" w:rsidP="006A0153">
      <w:pPr>
        <w:spacing w:after="0" w:line="240" w:lineRule="auto"/>
        <w:jc w:val="both"/>
        <w:rPr>
          <w:rFonts w:ascii="Arial" w:hAnsi="Arial" w:cs="Arial"/>
          <w:sz w:val="18"/>
          <w:szCs w:val="18"/>
        </w:rPr>
      </w:pPr>
    </w:p>
    <w:p w14:paraId="17AE252D"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NOVEN</w:t>
      </w:r>
      <w:r w:rsidR="007E6CED" w:rsidRPr="00C15ECF">
        <w:rPr>
          <w:rFonts w:ascii="Arial" w:hAnsi="Arial" w:cs="Arial"/>
          <w:b/>
          <w:sz w:val="18"/>
          <w:szCs w:val="18"/>
        </w:rPr>
        <w:t>A</w:t>
      </w:r>
      <w:r w:rsidRPr="00C15ECF">
        <w:rPr>
          <w:rFonts w:ascii="Arial" w:hAnsi="Arial" w:cs="Arial"/>
          <w:b/>
          <w:sz w:val="18"/>
          <w:szCs w:val="18"/>
        </w:rPr>
        <w:t>. OBLIGACIONES D</w:t>
      </w:r>
      <w:del w:id="8" w:author="Felipe Montoya Castro" w:date="2019-06-06T16:44:00Z">
        <w:r w:rsidRPr="00C15ECF" w:rsidDel="00433329">
          <w:rPr>
            <w:rFonts w:ascii="Arial" w:hAnsi="Arial" w:cs="Arial"/>
            <w:b/>
            <w:sz w:val="18"/>
            <w:szCs w:val="18"/>
          </w:rPr>
          <w:delText xml:space="preserve">E </w:delText>
        </w:r>
      </w:del>
      <w:r w:rsidRPr="00C15ECF">
        <w:rPr>
          <w:rFonts w:ascii="Arial" w:hAnsi="Arial" w:cs="Arial"/>
          <w:b/>
          <w:sz w:val="18"/>
          <w:szCs w:val="18"/>
        </w:rPr>
        <w:t>EL CANDIDATO.</w:t>
      </w:r>
      <w:r w:rsidRPr="00C15ECF">
        <w:rPr>
          <w:rFonts w:ascii="Arial" w:hAnsi="Arial" w:cs="Arial"/>
          <w:sz w:val="18"/>
          <w:szCs w:val="18"/>
        </w:rPr>
        <w:t xml:space="preserve"> Mediante la firma del presente </w:t>
      </w:r>
      <w:r w:rsidR="009272CF" w:rsidRPr="00C15ECF">
        <w:rPr>
          <w:rFonts w:ascii="Arial" w:hAnsi="Arial" w:cs="Arial"/>
          <w:sz w:val="18"/>
          <w:szCs w:val="18"/>
        </w:rPr>
        <w:t>Acuerdo</w:t>
      </w:r>
      <w:r w:rsidRPr="00C15ECF">
        <w:rPr>
          <w:rFonts w:ascii="Arial" w:hAnsi="Arial" w:cs="Arial"/>
          <w:sz w:val="18"/>
          <w:szCs w:val="18"/>
        </w:rPr>
        <w:t>, EL CANDIDATO se obliga a:</w:t>
      </w:r>
    </w:p>
    <w:p w14:paraId="0ED4F75B" w14:textId="77777777" w:rsidR="006A0153" w:rsidRPr="00C15ECF" w:rsidRDefault="006A0153" w:rsidP="006A0153">
      <w:pPr>
        <w:spacing w:after="0" w:line="240" w:lineRule="auto"/>
        <w:jc w:val="both"/>
        <w:rPr>
          <w:rFonts w:ascii="Arial" w:hAnsi="Arial" w:cs="Arial"/>
          <w:sz w:val="18"/>
          <w:szCs w:val="18"/>
        </w:rPr>
      </w:pPr>
    </w:p>
    <w:p w14:paraId="1B2226E4" w14:textId="77777777" w:rsidR="006A0153" w:rsidRPr="00C15ECF" w:rsidRDefault="006A0153" w:rsidP="00357DB5">
      <w:pPr>
        <w:pStyle w:val="Prrafodelista"/>
        <w:numPr>
          <w:ilvl w:val="0"/>
          <w:numId w:val="6"/>
        </w:numPr>
        <w:spacing w:after="0" w:line="240" w:lineRule="auto"/>
        <w:jc w:val="both"/>
        <w:rPr>
          <w:rFonts w:ascii="Arial" w:hAnsi="Arial" w:cs="Arial"/>
          <w:sz w:val="18"/>
          <w:szCs w:val="18"/>
        </w:rPr>
      </w:pPr>
      <w:r w:rsidRPr="00C15ECF">
        <w:rPr>
          <w:rFonts w:ascii="Arial" w:hAnsi="Arial" w:cs="Arial"/>
          <w:sz w:val="18"/>
          <w:szCs w:val="18"/>
        </w:rPr>
        <w:t xml:space="preserve">Cumplir con todos los requisitos y procedimientos establecidos por EL BANCO para la apertura de LA CUENTA y los servicios de recaudo a que hace referencia el presente </w:t>
      </w:r>
      <w:r w:rsidR="009272CF" w:rsidRPr="00C15ECF">
        <w:rPr>
          <w:rFonts w:ascii="Arial" w:hAnsi="Arial" w:cs="Arial"/>
          <w:sz w:val="18"/>
          <w:szCs w:val="18"/>
        </w:rPr>
        <w:t>Acuerdo</w:t>
      </w:r>
      <w:r w:rsidRPr="00C15ECF">
        <w:rPr>
          <w:rFonts w:ascii="Arial" w:hAnsi="Arial" w:cs="Arial"/>
          <w:sz w:val="18"/>
          <w:szCs w:val="18"/>
        </w:rPr>
        <w:t>.</w:t>
      </w:r>
    </w:p>
    <w:p w14:paraId="083AC196" w14:textId="77777777" w:rsidR="006A0153" w:rsidRPr="00C15ECF" w:rsidRDefault="006A0153" w:rsidP="006A0153">
      <w:pPr>
        <w:spacing w:after="0" w:line="240" w:lineRule="auto"/>
        <w:jc w:val="both"/>
        <w:rPr>
          <w:rFonts w:ascii="Arial" w:hAnsi="Arial" w:cs="Arial"/>
          <w:sz w:val="18"/>
          <w:szCs w:val="18"/>
        </w:rPr>
      </w:pPr>
    </w:p>
    <w:p w14:paraId="51215947" w14:textId="77777777" w:rsidR="006A0153" w:rsidRPr="00C15ECF" w:rsidRDefault="006A0153" w:rsidP="00357DB5">
      <w:pPr>
        <w:pStyle w:val="Prrafodelista"/>
        <w:numPr>
          <w:ilvl w:val="0"/>
          <w:numId w:val="6"/>
        </w:numPr>
        <w:spacing w:after="0" w:line="240" w:lineRule="auto"/>
        <w:jc w:val="both"/>
        <w:rPr>
          <w:rFonts w:ascii="Arial" w:hAnsi="Arial" w:cs="Arial"/>
          <w:sz w:val="18"/>
          <w:szCs w:val="18"/>
        </w:rPr>
      </w:pPr>
      <w:r w:rsidRPr="00C15ECF">
        <w:rPr>
          <w:rFonts w:ascii="Arial" w:hAnsi="Arial" w:cs="Arial"/>
          <w:sz w:val="18"/>
          <w:szCs w:val="18"/>
        </w:rPr>
        <w:t xml:space="preserve">Certificar ante EL BANCO que la CUENTA será utilizada para manejar exclusivamente los recursos, aportes y donaciones para sufragar los gastos de su campaña política. </w:t>
      </w:r>
    </w:p>
    <w:p w14:paraId="076AE511" w14:textId="77777777" w:rsidR="006A0153" w:rsidRPr="00C15ECF" w:rsidRDefault="006A0153" w:rsidP="006A0153">
      <w:pPr>
        <w:spacing w:after="0" w:line="240" w:lineRule="auto"/>
        <w:jc w:val="both"/>
        <w:rPr>
          <w:rFonts w:ascii="Arial" w:hAnsi="Arial" w:cs="Arial"/>
          <w:sz w:val="18"/>
          <w:szCs w:val="18"/>
        </w:rPr>
      </w:pPr>
    </w:p>
    <w:p w14:paraId="2AE282B6" w14:textId="77777777" w:rsidR="006A0153" w:rsidRPr="00C15ECF" w:rsidRDefault="006A0153" w:rsidP="00357DB5">
      <w:pPr>
        <w:pStyle w:val="Prrafodelista"/>
        <w:numPr>
          <w:ilvl w:val="0"/>
          <w:numId w:val="6"/>
        </w:numPr>
        <w:spacing w:after="0" w:line="240" w:lineRule="auto"/>
        <w:jc w:val="both"/>
        <w:rPr>
          <w:rFonts w:ascii="Arial" w:hAnsi="Arial" w:cs="Arial"/>
          <w:sz w:val="18"/>
          <w:szCs w:val="18"/>
        </w:rPr>
      </w:pPr>
      <w:r w:rsidRPr="00C15ECF">
        <w:rPr>
          <w:rFonts w:ascii="Arial" w:hAnsi="Arial" w:cs="Arial"/>
          <w:sz w:val="18"/>
          <w:szCs w:val="18"/>
        </w:rPr>
        <w:t>Dar estricto cumplimiento a las políticas definidas para la utilización de la Sucursal Virtual Empresas Bancolombia, la cual permite realizar las consultas y transacciones a que hubiere lugar.</w:t>
      </w:r>
    </w:p>
    <w:p w14:paraId="4EBD492C" w14:textId="77777777" w:rsidR="006A0153" w:rsidRPr="00C15ECF" w:rsidRDefault="006A0153" w:rsidP="006A0153">
      <w:pPr>
        <w:spacing w:after="0" w:line="240" w:lineRule="auto"/>
        <w:jc w:val="both"/>
        <w:rPr>
          <w:rFonts w:ascii="Arial" w:hAnsi="Arial" w:cs="Arial"/>
          <w:sz w:val="18"/>
          <w:szCs w:val="18"/>
        </w:rPr>
      </w:pPr>
    </w:p>
    <w:p w14:paraId="4EACFAA5" w14:textId="77777777" w:rsidR="009F58F0" w:rsidRPr="00C15ECF" w:rsidRDefault="009F58F0" w:rsidP="009F58F0">
      <w:pPr>
        <w:pStyle w:val="Prrafodelista"/>
        <w:numPr>
          <w:ilvl w:val="0"/>
          <w:numId w:val="10"/>
        </w:numPr>
        <w:spacing w:after="0" w:line="240" w:lineRule="auto"/>
        <w:jc w:val="both"/>
        <w:rPr>
          <w:rFonts w:ascii="Arial" w:hAnsi="Arial" w:cs="Arial"/>
          <w:sz w:val="18"/>
          <w:szCs w:val="18"/>
        </w:rPr>
      </w:pPr>
      <w:bookmarkStart w:id="9" w:name="_Hlk7165462"/>
      <w:bookmarkStart w:id="10" w:name="_Hlk1662950"/>
      <w:r w:rsidRPr="00C15ECF">
        <w:rPr>
          <w:rFonts w:ascii="Arial" w:hAnsi="Arial" w:cs="Arial"/>
          <w:sz w:val="18"/>
          <w:szCs w:val="18"/>
        </w:rPr>
        <w:t xml:space="preserve">Suministrar, dentro del plazo que EL BANCO </w:t>
      </w:r>
      <w:r w:rsidR="007E6CED" w:rsidRPr="00C15ECF">
        <w:rPr>
          <w:rFonts w:ascii="Arial" w:hAnsi="Arial" w:cs="Arial"/>
          <w:sz w:val="18"/>
          <w:szCs w:val="18"/>
        </w:rPr>
        <w:t>indique, la</w:t>
      </w:r>
      <w:r w:rsidRPr="00C15ECF">
        <w:rPr>
          <w:rFonts w:ascii="Arial" w:hAnsi="Arial" w:cs="Arial"/>
          <w:sz w:val="18"/>
          <w:szCs w:val="18"/>
        </w:rPr>
        <w:t xml:space="preserve"> información y las aclaraciones requeridas en desarrollo del presente Acuerdo, cuando dicha información presente inconsistencias.</w:t>
      </w:r>
    </w:p>
    <w:p w14:paraId="5D1867BA" w14:textId="77777777" w:rsidR="009F58F0" w:rsidRPr="00C15ECF" w:rsidRDefault="009F58F0" w:rsidP="009F58F0">
      <w:pPr>
        <w:spacing w:after="0" w:line="240" w:lineRule="auto"/>
        <w:jc w:val="both"/>
        <w:rPr>
          <w:rFonts w:ascii="Arial" w:hAnsi="Arial" w:cs="Arial"/>
          <w:sz w:val="18"/>
          <w:szCs w:val="18"/>
        </w:rPr>
      </w:pPr>
    </w:p>
    <w:p w14:paraId="0C5037F8" w14:textId="77777777" w:rsidR="009F58F0" w:rsidRPr="00C15ECF" w:rsidRDefault="009F58F0" w:rsidP="008A3503">
      <w:pPr>
        <w:pStyle w:val="Prrafodelista"/>
        <w:numPr>
          <w:ilvl w:val="0"/>
          <w:numId w:val="14"/>
        </w:numPr>
        <w:spacing w:after="160" w:line="259" w:lineRule="auto"/>
        <w:jc w:val="both"/>
        <w:rPr>
          <w:rFonts w:ascii="Arial" w:hAnsi="Arial" w:cs="Arial"/>
          <w:sz w:val="18"/>
          <w:szCs w:val="18"/>
        </w:rPr>
      </w:pPr>
      <w:r w:rsidRPr="00C15ECF">
        <w:rPr>
          <w:rFonts w:ascii="Arial" w:hAnsi="Arial" w:cs="Arial"/>
          <w:sz w:val="18"/>
          <w:szCs w:val="18"/>
        </w:rPr>
        <w:t>Suministrar, en caso de que EL BANCO lo considere necesario y dentro del plazo que se indique, entre otros. los siguientes documentos del partido o movimiento político o grupo significativo de ciudadanos al que pertenezca EL CANDIDATO, según aplique a su caso particular: a. El reglamento de campaña. b. El RUT. c. El Código de Ética. d. La relación de los miembros del Consejo de Control Ético. e. La presentación de los estados financieros al último corte. f. La relación de los auditores designados para certificar el cumplimiento de las normas establecidas en el artículo 25 de la Ley 1475 de 2011.</w:t>
      </w:r>
    </w:p>
    <w:bookmarkEnd w:id="9"/>
    <w:p w14:paraId="7C7FE00F" w14:textId="77777777" w:rsidR="002E08A4" w:rsidRPr="00C15ECF" w:rsidRDefault="002E08A4" w:rsidP="002E08A4">
      <w:pPr>
        <w:pStyle w:val="Prrafodelista"/>
        <w:spacing w:after="160" w:line="259" w:lineRule="auto"/>
        <w:jc w:val="both"/>
        <w:rPr>
          <w:rFonts w:ascii="Arial" w:hAnsi="Arial" w:cs="Arial"/>
          <w:sz w:val="18"/>
          <w:szCs w:val="18"/>
        </w:rPr>
      </w:pPr>
    </w:p>
    <w:p w14:paraId="50C39DC7" w14:textId="77777777" w:rsidR="006A0153" w:rsidRPr="00C15ECF" w:rsidRDefault="006A0153" w:rsidP="00FE5D0F">
      <w:pPr>
        <w:pStyle w:val="Prrafodelista"/>
        <w:numPr>
          <w:ilvl w:val="0"/>
          <w:numId w:val="6"/>
        </w:numPr>
        <w:spacing w:after="0" w:line="240" w:lineRule="auto"/>
        <w:jc w:val="both"/>
        <w:rPr>
          <w:rFonts w:ascii="Arial" w:hAnsi="Arial" w:cs="Arial"/>
          <w:sz w:val="18"/>
          <w:szCs w:val="18"/>
        </w:rPr>
      </w:pPr>
      <w:bookmarkStart w:id="11" w:name="_Hlk3473763"/>
      <w:bookmarkEnd w:id="10"/>
      <w:r w:rsidRPr="00C15ECF">
        <w:rPr>
          <w:rFonts w:ascii="Arial" w:hAnsi="Arial" w:cs="Arial"/>
          <w:sz w:val="18"/>
          <w:szCs w:val="18"/>
        </w:rPr>
        <w:t>Tener</w:t>
      </w:r>
      <w:r w:rsidR="002C56DC" w:rsidRPr="00C15ECF">
        <w:rPr>
          <w:rFonts w:ascii="Arial" w:hAnsi="Arial" w:cs="Arial"/>
          <w:sz w:val="18"/>
          <w:szCs w:val="18"/>
        </w:rPr>
        <w:t xml:space="preserve"> adecuado</w:t>
      </w:r>
      <w:r w:rsidRPr="00C15ECF">
        <w:rPr>
          <w:rFonts w:ascii="Arial" w:hAnsi="Arial" w:cs="Arial"/>
          <w:sz w:val="18"/>
          <w:szCs w:val="18"/>
        </w:rPr>
        <w:t xml:space="preserve"> conocimiento del origen de los dineros que ingresen a LA CUENTA a través del</w:t>
      </w:r>
      <w:r w:rsidR="002C56DC" w:rsidRPr="00C15ECF">
        <w:rPr>
          <w:rFonts w:ascii="Arial" w:hAnsi="Arial" w:cs="Arial"/>
          <w:sz w:val="18"/>
          <w:szCs w:val="18"/>
        </w:rPr>
        <w:t xml:space="preserve"> </w:t>
      </w:r>
      <w:r w:rsidRPr="00C15ECF">
        <w:rPr>
          <w:rFonts w:ascii="Arial" w:hAnsi="Arial" w:cs="Arial"/>
          <w:sz w:val="18"/>
          <w:szCs w:val="18"/>
        </w:rPr>
        <w:t>conocimiento previo de los Donantes y Aportantes</w:t>
      </w:r>
      <w:r w:rsidR="002C56DC" w:rsidRPr="00C15ECF">
        <w:rPr>
          <w:rFonts w:ascii="Arial" w:hAnsi="Arial" w:cs="Arial"/>
          <w:sz w:val="18"/>
          <w:szCs w:val="18"/>
        </w:rPr>
        <w:t xml:space="preserve"> ya sea persona natural o jurídica, y en caso de ser persona jurídica de sus socios o accionistas con participación mayor al 5% en el capital social</w:t>
      </w:r>
      <w:bookmarkEnd w:id="11"/>
      <w:r w:rsidRPr="00C15ECF">
        <w:rPr>
          <w:rFonts w:ascii="Arial" w:hAnsi="Arial" w:cs="Arial"/>
          <w:sz w:val="18"/>
          <w:szCs w:val="18"/>
        </w:rPr>
        <w:t>. En tal sentido, deberá custodiar en debida forma LOS FORMULARIOS, lo cua</w:t>
      </w:r>
      <w:r w:rsidR="00357DB5" w:rsidRPr="00C15ECF">
        <w:rPr>
          <w:rFonts w:ascii="Arial" w:hAnsi="Arial" w:cs="Arial"/>
          <w:sz w:val="18"/>
          <w:szCs w:val="18"/>
        </w:rPr>
        <w:t>l le</w:t>
      </w:r>
      <w:r w:rsidRPr="00C15ECF">
        <w:rPr>
          <w:rFonts w:ascii="Arial" w:hAnsi="Arial" w:cs="Arial"/>
          <w:sz w:val="18"/>
          <w:szCs w:val="18"/>
        </w:rPr>
        <w:t xml:space="preserve"> permite llevar un control de las operaciones usuales, inusuales, sospechosas, autorizadas o no autorizadas por parte de EL CANDIDATO.  Es responsabilidad de EL CANDIDATO el diseñar mecanismos confiables de verificación y confirmación de la información de los Donantes y/o Aportantes.</w:t>
      </w:r>
    </w:p>
    <w:p w14:paraId="7B88BEB8" w14:textId="77777777" w:rsidR="00031572" w:rsidRPr="00C15ECF" w:rsidRDefault="00031572" w:rsidP="00031572">
      <w:pPr>
        <w:pStyle w:val="Prrafodelista"/>
        <w:rPr>
          <w:rFonts w:ascii="Arial" w:hAnsi="Arial" w:cs="Arial"/>
          <w:sz w:val="18"/>
          <w:szCs w:val="18"/>
        </w:rPr>
      </w:pPr>
    </w:p>
    <w:p w14:paraId="48099A78" w14:textId="77777777" w:rsidR="00031572" w:rsidRPr="00C15ECF" w:rsidRDefault="00031572" w:rsidP="00031572">
      <w:pPr>
        <w:pStyle w:val="Prrafodelista"/>
        <w:numPr>
          <w:ilvl w:val="0"/>
          <w:numId w:val="6"/>
        </w:numPr>
        <w:autoSpaceDE w:val="0"/>
        <w:autoSpaceDN w:val="0"/>
        <w:spacing w:after="0" w:line="240" w:lineRule="auto"/>
        <w:jc w:val="both"/>
        <w:rPr>
          <w:rFonts w:ascii="Arial" w:hAnsi="Arial" w:cs="Arial"/>
          <w:sz w:val="18"/>
          <w:szCs w:val="18"/>
        </w:rPr>
      </w:pPr>
      <w:r w:rsidRPr="00C15ECF">
        <w:rPr>
          <w:rFonts w:ascii="Arial" w:hAnsi="Arial" w:cs="Arial"/>
          <w:sz w:val="18"/>
          <w:szCs w:val="18"/>
        </w:rPr>
        <w:t>Implementar todas las medidas tendientes a luchar contra la corrupción, el lavado de activos o la financiación del terrorismo y en general a evitar que las operaciones que se realicen a través de la cuenta de campaña política puedan ser utilizadas como instrumentos para el ocultamiento, manejo, inversión o aprovechamiento en cualquier forma de dinero u otros bienes provenientes de actividades ilícitas o para dar apariencia de legalidad a estas actividades.</w:t>
      </w:r>
    </w:p>
    <w:p w14:paraId="3377D0BA" w14:textId="77777777" w:rsidR="008A3503" w:rsidRPr="00C15ECF" w:rsidRDefault="008A3503" w:rsidP="008A3503">
      <w:pPr>
        <w:pStyle w:val="Prrafodelista"/>
        <w:rPr>
          <w:rFonts w:ascii="Arial" w:hAnsi="Arial" w:cs="Arial"/>
          <w:sz w:val="18"/>
          <w:szCs w:val="18"/>
        </w:rPr>
      </w:pPr>
    </w:p>
    <w:p w14:paraId="168F2EF6" w14:textId="77777777" w:rsidR="006A0153" w:rsidRPr="00C15ECF" w:rsidRDefault="006A0153" w:rsidP="00357DB5">
      <w:pPr>
        <w:pStyle w:val="Prrafodelista"/>
        <w:numPr>
          <w:ilvl w:val="0"/>
          <w:numId w:val="6"/>
        </w:numPr>
        <w:spacing w:after="0" w:line="240" w:lineRule="auto"/>
        <w:jc w:val="both"/>
        <w:rPr>
          <w:rFonts w:ascii="Arial" w:hAnsi="Arial" w:cs="Arial"/>
          <w:sz w:val="18"/>
          <w:szCs w:val="18"/>
        </w:rPr>
      </w:pPr>
      <w:r w:rsidRPr="00C15ECF">
        <w:rPr>
          <w:rFonts w:ascii="Arial" w:hAnsi="Arial" w:cs="Arial"/>
          <w:sz w:val="18"/>
          <w:szCs w:val="18"/>
        </w:rPr>
        <w:t xml:space="preserve">Diligenciar y aportar al Banco EL FORMULARIO por cada donación o aporte, el cual deberá estar firmado por EL </w:t>
      </w:r>
      <w:r w:rsidR="001122DF" w:rsidRPr="00C15ECF">
        <w:rPr>
          <w:rFonts w:ascii="Arial" w:hAnsi="Arial" w:cs="Arial"/>
          <w:sz w:val="18"/>
          <w:szCs w:val="18"/>
        </w:rPr>
        <w:t>CANDIDATO</w:t>
      </w:r>
      <w:r w:rsidRPr="00C15ECF">
        <w:rPr>
          <w:rFonts w:ascii="Arial" w:hAnsi="Arial" w:cs="Arial"/>
          <w:sz w:val="18"/>
          <w:szCs w:val="18"/>
        </w:rPr>
        <w:t xml:space="preserve">. </w:t>
      </w:r>
    </w:p>
    <w:p w14:paraId="0E096079" w14:textId="77777777" w:rsidR="006A0153" w:rsidRPr="00C15ECF" w:rsidRDefault="006A0153" w:rsidP="006A0153">
      <w:pPr>
        <w:spacing w:after="0" w:line="240" w:lineRule="auto"/>
        <w:jc w:val="both"/>
        <w:rPr>
          <w:rFonts w:ascii="Arial" w:hAnsi="Arial" w:cs="Arial"/>
          <w:sz w:val="18"/>
          <w:szCs w:val="18"/>
        </w:rPr>
      </w:pPr>
    </w:p>
    <w:p w14:paraId="18C6B1EA" w14:textId="77777777" w:rsidR="006A0153" w:rsidRPr="00C15ECF" w:rsidRDefault="006A0153" w:rsidP="00357DB5">
      <w:pPr>
        <w:pStyle w:val="Prrafodelista"/>
        <w:numPr>
          <w:ilvl w:val="0"/>
          <w:numId w:val="6"/>
        </w:numPr>
        <w:spacing w:after="0" w:line="240" w:lineRule="auto"/>
        <w:jc w:val="both"/>
        <w:rPr>
          <w:rFonts w:ascii="Arial" w:hAnsi="Arial" w:cs="Arial"/>
          <w:sz w:val="18"/>
          <w:szCs w:val="18"/>
        </w:rPr>
      </w:pPr>
      <w:r w:rsidRPr="00C15ECF">
        <w:rPr>
          <w:rFonts w:ascii="Arial" w:hAnsi="Arial" w:cs="Arial"/>
          <w:sz w:val="18"/>
          <w:szCs w:val="18"/>
        </w:rPr>
        <w:t xml:space="preserve">Reportar a EL BANCO y a las </w:t>
      </w:r>
      <w:r w:rsidR="001122DF" w:rsidRPr="00C15ECF">
        <w:rPr>
          <w:rFonts w:ascii="Arial" w:hAnsi="Arial" w:cs="Arial"/>
          <w:sz w:val="18"/>
          <w:szCs w:val="18"/>
        </w:rPr>
        <w:t>A</w:t>
      </w:r>
      <w:r w:rsidRPr="00C15ECF">
        <w:rPr>
          <w:rFonts w:ascii="Arial" w:hAnsi="Arial" w:cs="Arial"/>
          <w:sz w:val="18"/>
          <w:szCs w:val="18"/>
        </w:rPr>
        <w:t>utoridades Competentes todas aquellas operaciones inusuales o sospechosas tan pronto se tenga conocimiento de ellas.</w:t>
      </w:r>
    </w:p>
    <w:p w14:paraId="19A41B14" w14:textId="77777777" w:rsidR="006A0153" w:rsidRPr="00C15ECF" w:rsidRDefault="006A0153" w:rsidP="006A0153">
      <w:pPr>
        <w:spacing w:after="0" w:line="240" w:lineRule="auto"/>
        <w:jc w:val="both"/>
        <w:rPr>
          <w:rFonts w:ascii="Arial" w:hAnsi="Arial" w:cs="Arial"/>
          <w:sz w:val="18"/>
          <w:szCs w:val="18"/>
        </w:rPr>
      </w:pPr>
    </w:p>
    <w:p w14:paraId="47AF832A" w14:textId="77777777" w:rsidR="006A0153" w:rsidRPr="00C15ECF" w:rsidRDefault="006A0153" w:rsidP="00357DB5">
      <w:pPr>
        <w:pStyle w:val="Prrafodelista"/>
        <w:numPr>
          <w:ilvl w:val="0"/>
          <w:numId w:val="6"/>
        </w:numPr>
        <w:spacing w:after="0" w:line="240" w:lineRule="auto"/>
        <w:jc w:val="both"/>
        <w:rPr>
          <w:rFonts w:ascii="Arial" w:hAnsi="Arial" w:cs="Arial"/>
          <w:sz w:val="18"/>
          <w:szCs w:val="18"/>
        </w:rPr>
      </w:pPr>
      <w:r w:rsidRPr="00C15ECF">
        <w:rPr>
          <w:rFonts w:ascii="Arial" w:hAnsi="Arial" w:cs="Arial"/>
          <w:sz w:val="18"/>
          <w:szCs w:val="18"/>
        </w:rPr>
        <w:t xml:space="preserve">Comunicar a EL BANCO todas aquellas irregularidades en el manejo de la cuenta y/o aportes, </w:t>
      </w:r>
      <w:r w:rsidR="001122DF" w:rsidRPr="00C15ECF">
        <w:rPr>
          <w:rFonts w:ascii="Arial" w:hAnsi="Arial" w:cs="Arial"/>
          <w:sz w:val="18"/>
          <w:szCs w:val="18"/>
        </w:rPr>
        <w:t>autorizándolo</w:t>
      </w:r>
      <w:r w:rsidRPr="00C15ECF">
        <w:rPr>
          <w:rFonts w:ascii="Arial" w:hAnsi="Arial" w:cs="Arial"/>
          <w:sz w:val="18"/>
          <w:szCs w:val="18"/>
        </w:rPr>
        <w:t xml:space="preserve"> desde ahora para realizar el respectivo reporte a la autoridad competente.  Así mismo, comunicarle a EL BANCO sobre aquellos aportes depositados por otros medios diferentes a los establecidos en el presente </w:t>
      </w:r>
      <w:r w:rsidR="009272CF" w:rsidRPr="00C15ECF">
        <w:rPr>
          <w:rFonts w:ascii="Arial" w:hAnsi="Arial" w:cs="Arial"/>
          <w:sz w:val="18"/>
          <w:szCs w:val="18"/>
        </w:rPr>
        <w:t>Acuerdo</w:t>
      </w:r>
      <w:r w:rsidRPr="00C15ECF">
        <w:rPr>
          <w:rFonts w:ascii="Arial" w:hAnsi="Arial" w:cs="Arial"/>
          <w:sz w:val="18"/>
          <w:szCs w:val="18"/>
        </w:rPr>
        <w:t xml:space="preserve"> y solicitarle su devolución.</w:t>
      </w:r>
    </w:p>
    <w:p w14:paraId="3347C53D" w14:textId="77777777" w:rsidR="006A0153" w:rsidRPr="00C15ECF" w:rsidRDefault="006A0153" w:rsidP="006A0153">
      <w:pPr>
        <w:spacing w:after="0" w:line="240" w:lineRule="auto"/>
        <w:jc w:val="both"/>
        <w:rPr>
          <w:rFonts w:ascii="Arial" w:hAnsi="Arial" w:cs="Arial"/>
          <w:sz w:val="18"/>
          <w:szCs w:val="18"/>
        </w:rPr>
      </w:pPr>
    </w:p>
    <w:p w14:paraId="63668CF9" w14:textId="77777777" w:rsidR="006A0153" w:rsidRPr="00C15ECF" w:rsidRDefault="006A0153" w:rsidP="00357DB5">
      <w:pPr>
        <w:pStyle w:val="Prrafodelista"/>
        <w:numPr>
          <w:ilvl w:val="0"/>
          <w:numId w:val="6"/>
        </w:numPr>
        <w:spacing w:after="0" w:line="240" w:lineRule="auto"/>
        <w:jc w:val="both"/>
        <w:rPr>
          <w:rFonts w:ascii="Arial" w:hAnsi="Arial" w:cs="Arial"/>
          <w:sz w:val="18"/>
          <w:szCs w:val="18"/>
        </w:rPr>
      </w:pPr>
      <w:r w:rsidRPr="00C15ECF">
        <w:rPr>
          <w:rFonts w:ascii="Arial" w:hAnsi="Arial" w:cs="Arial"/>
          <w:sz w:val="18"/>
          <w:szCs w:val="18"/>
        </w:rPr>
        <w:t>Prestar toda la colaboración que EL BANCO requiera para la solución de reclamos e investigación de fraudes.</w:t>
      </w:r>
    </w:p>
    <w:p w14:paraId="703B2829" w14:textId="77777777" w:rsidR="006A0153" w:rsidRPr="00C15ECF" w:rsidRDefault="006A0153" w:rsidP="006A0153">
      <w:pPr>
        <w:spacing w:after="0" w:line="240" w:lineRule="auto"/>
        <w:jc w:val="both"/>
        <w:rPr>
          <w:rFonts w:ascii="Arial" w:hAnsi="Arial" w:cs="Arial"/>
          <w:sz w:val="18"/>
          <w:szCs w:val="18"/>
        </w:rPr>
      </w:pPr>
    </w:p>
    <w:p w14:paraId="2880A8D4" w14:textId="77777777" w:rsidR="006A0153" w:rsidRPr="00C15ECF" w:rsidRDefault="006A0153" w:rsidP="00357DB5">
      <w:pPr>
        <w:pStyle w:val="Prrafodelista"/>
        <w:numPr>
          <w:ilvl w:val="0"/>
          <w:numId w:val="6"/>
        </w:numPr>
        <w:spacing w:after="0" w:line="240" w:lineRule="auto"/>
        <w:jc w:val="both"/>
        <w:rPr>
          <w:rFonts w:ascii="Arial" w:hAnsi="Arial" w:cs="Arial"/>
          <w:sz w:val="18"/>
          <w:szCs w:val="18"/>
        </w:rPr>
      </w:pPr>
      <w:r w:rsidRPr="00C15ECF">
        <w:rPr>
          <w:rFonts w:ascii="Arial" w:hAnsi="Arial" w:cs="Arial"/>
          <w:sz w:val="18"/>
          <w:szCs w:val="18"/>
        </w:rPr>
        <w:t xml:space="preserve">Pagar a EL BANCO las tarifas pactadas o que se llegaren a pactar y cualquier otro gasto, comisión, impuesto, gravamen, que cause la ejecución del presente </w:t>
      </w:r>
      <w:r w:rsidR="009272CF" w:rsidRPr="00C15ECF">
        <w:rPr>
          <w:rFonts w:ascii="Arial" w:hAnsi="Arial" w:cs="Arial"/>
          <w:sz w:val="18"/>
          <w:szCs w:val="18"/>
        </w:rPr>
        <w:t>Acuerdo</w:t>
      </w:r>
      <w:r w:rsidRPr="00C15ECF">
        <w:rPr>
          <w:rFonts w:ascii="Arial" w:hAnsi="Arial" w:cs="Arial"/>
          <w:sz w:val="18"/>
          <w:szCs w:val="18"/>
        </w:rPr>
        <w:t xml:space="preserve">.  EL CANDIDATO autoriza en forma expresa e irrevocable a EL BANCO para debitar de cualquier cuenta corriente o de ahorros de la cual sea o llegue a ser titular, todas las sumas de dinero que deban cancelar o le adeuden a EL BANCO por el desarrollo o ejecución del presente </w:t>
      </w:r>
      <w:r w:rsidR="009272CF" w:rsidRPr="00C15ECF">
        <w:rPr>
          <w:rFonts w:ascii="Arial" w:hAnsi="Arial" w:cs="Arial"/>
          <w:sz w:val="18"/>
          <w:szCs w:val="18"/>
        </w:rPr>
        <w:t>Acuerdo</w:t>
      </w:r>
      <w:r w:rsidRPr="00C15ECF">
        <w:rPr>
          <w:rFonts w:ascii="Arial" w:hAnsi="Arial" w:cs="Arial"/>
          <w:sz w:val="18"/>
          <w:szCs w:val="18"/>
        </w:rPr>
        <w:t>.</w:t>
      </w:r>
    </w:p>
    <w:p w14:paraId="6AD99146" w14:textId="77777777" w:rsidR="008A3503" w:rsidRPr="00C15ECF" w:rsidRDefault="008A3503" w:rsidP="008A3503">
      <w:pPr>
        <w:pStyle w:val="Prrafodelista"/>
        <w:rPr>
          <w:rFonts w:ascii="Arial" w:hAnsi="Arial" w:cs="Arial"/>
          <w:sz w:val="18"/>
          <w:szCs w:val="18"/>
        </w:rPr>
      </w:pPr>
    </w:p>
    <w:p w14:paraId="37A7167A" w14:textId="77777777" w:rsidR="008A3503" w:rsidRPr="00C15ECF" w:rsidRDefault="008A3503" w:rsidP="00817758">
      <w:pPr>
        <w:pStyle w:val="Prrafodelista"/>
        <w:numPr>
          <w:ilvl w:val="0"/>
          <w:numId w:val="6"/>
        </w:numPr>
        <w:spacing w:after="0" w:line="240" w:lineRule="auto"/>
        <w:jc w:val="both"/>
        <w:rPr>
          <w:rFonts w:ascii="Arial" w:hAnsi="Arial" w:cs="Arial"/>
          <w:sz w:val="18"/>
          <w:szCs w:val="18"/>
        </w:rPr>
      </w:pPr>
      <w:bookmarkStart w:id="12" w:name="_Hlk7165517"/>
      <w:r w:rsidRPr="00C15ECF">
        <w:rPr>
          <w:rFonts w:ascii="Arial" w:hAnsi="Arial" w:cs="Arial"/>
          <w:sz w:val="18"/>
          <w:szCs w:val="18"/>
        </w:rPr>
        <w:t>Dar respuesta oportuna a todas las solicitudes de información que realice el Banco</w:t>
      </w:r>
      <w:bookmarkEnd w:id="12"/>
      <w:r w:rsidRPr="00C15ECF">
        <w:rPr>
          <w:rFonts w:ascii="Arial" w:hAnsi="Arial" w:cs="Arial"/>
          <w:sz w:val="18"/>
          <w:szCs w:val="18"/>
        </w:rPr>
        <w:t>.</w:t>
      </w:r>
    </w:p>
    <w:p w14:paraId="20161D77" w14:textId="77777777" w:rsidR="00BC55DC" w:rsidRPr="00C15ECF" w:rsidRDefault="00BC55DC" w:rsidP="00BC55DC">
      <w:pPr>
        <w:pStyle w:val="Prrafodelista"/>
        <w:rPr>
          <w:rFonts w:ascii="Arial" w:hAnsi="Arial" w:cs="Arial"/>
          <w:sz w:val="18"/>
          <w:szCs w:val="18"/>
        </w:rPr>
      </w:pPr>
    </w:p>
    <w:p w14:paraId="0B751B3A" w14:textId="77777777" w:rsidR="00BC55DC" w:rsidRPr="00C15ECF" w:rsidRDefault="00BC55DC" w:rsidP="00BC55DC">
      <w:pPr>
        <w:pStyle w:val="Prrafodelista"/>
        <w:numPr>
          <w:ilvl w:val="0"/>
          <w:numId w:val="6"/>
        </w:numPr>
        <w:spacing w:after="0" w:line="240" w:lineRule="auto"/>
        <w:jc w:val="both"/>
        <w:rPr>
          <w:rFonts w:ascii="Arial" w:hAnsi="Arial" w:cs="Arial"/>
          <w:sz w:val="18"/>
          <w:szCs w:val="18"/>
        </w:rPr>
      </w:pPr>
      <w:r w:rsidRPr="00C15ECF">
        <w:rPr>
          <w:rFonts w:ascii="Arial" w:hAnsi="Arial" w:cs="Arial"/>
          <w:bCs/>
          <w:sz w:val="18"/>
          <w:szCs w:val="18"/>
        </w:rPr>
        <w:t>Descargar de la página web del Banco</w:t>
      </w:r>
      <w:r w:rsidRPr="00C15ECF">
        <w:rPr>
          <w:rStyle w:val="Refdenotaalpie"/>
          <w:rFonts w:ascii="Arial" w:hAnsi="Arial" w:cs="Arial"/>
          <w:bCs/>
          <w:sz w:val="18"/>
          <w:szCs w:val="18"/>
        </w:rPr>
        <w:footnoteReference w:id="2"/>
      </w:r>
      <w:r w:rsidRPr="00C15ECF">
        <w:rPr>
          <w:rFonts w:ascii="Arial" w:hAnsi="Arial" w:cs="Arial"/>
          <w:bCs/>
          <w:sz w:val="18"/>
          <w:szCs w:val="18"/>
        </w:rPr>
        <w:t xml:space="preserve"> e Imprimir y entregar debidamente firmado por el Candidato, en tres (3) copias, el FORMULARIO F1127 a sus donantes y aportantes para que estos puedan hacer los respectivos aportes o donaciones.</w:t>
      </w:r>
    </w:p>
    <w:p w14:paraId="26A22E01" w14:textId="77777777" w:rsidR="00BC55DC" w:rsidRPr="00C15ECF" w:rsidRDefault="00BC55DC" w:rsidP="00BC55DC">
      <w:pPr>
        <w:pStyle w:val="Prrafodelista"/>
        <w:spacing w:after="0" w:line="240" w:lineRule="auto"/>
        <w:jc w:val="both"/>
        <w:rPr>
          <w:rFonts w:ascii="Arial" w:hAnsi="Arial" w:cs="Arial"/>
          <w:sz w:val="18"/>
          <w:szCs w:val="18"/>
        </w:rPr>
      </w:pPr>
    </w:p>
    <w:p w14:paraId="36CB9D1A" w14:textId="77777777" w:rsidR="006A0153" w:rsidRPr="00C15ECF" w:rsidRDefault="006A0153" w:rsidP="006A0153">
      <w:pPr>
        <w:spacing w:after="0" w:line="240" w:lineRule="auto"/>
        <w:jc w:val="both"/>
        <w:rPr>
          <w:rFonts w:ascii="Arial" w:hAnsi="Arial" w:cs="Arial"/>
          <w:sz w:val="18"/>
          <w:szCs w:val="18"/>
        </w:rPr>
      </w:pPr>
    </w:p>
    <w:p w14:paraId="3C56C5E3"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DECIM</w:t>
      </w:r>
      <w:r w:rsidR="007E6CED" w:rsidRPr="00C15ECF">
        <w:rPr>
          <w:rFonts w:ascii="Arial" w:hAnsi="Arial" w:cs="Arial"/>
          <w:b/>
          <w:sz w:val="18"/>
          <w:szCs w:val="18"/>
        </w:rPr>
        <w:t>A</w:t>
      </w:r>
      <w:r w:rsidRPr="00C15ECF">
        <w:rPr>
          <w:rFonts w:ascii="Arial" w:hAnsi="Arial" w:cs="Arial"/>
          <w:b/>
          <w:sz w:val="18"/>
          <w:szCs w:val="18"/>
        </w:rPr>
        <w:t>. OBLIGACIONES DE EL BANCO.</w:t>
      </w:r>
      <w:r w:rsidRPr="00C15ECF">
        <w:rPr>
          <w:rFonts w:ascii="Arial" w:hAnsi="Arial" w:cs="Arial"/>
          <w:sz w:val="18"/>
          <w:szCs w:val="18"/>
        </w:rPr>
        <w:t xml:space="preserve"> Mediante la firma del presente </w:t>
      </w:r>
      <w:r w:rsidR="009272CF" w:rsidRPr="00C15ECF">
        <w:rPr>
          <w:rFonts w:ascii="Arial" w:hAnsi="Arial" w:cs="Arial"/>
          <w:sz w:val="18"/>
          <w:szCs w:val="18"/>
        </w:rPr>
        <w:t>Acuerdo</w:t>
      </w:r>
      <w:r w:rsidRPr="00C15ECF">
        <w:rPr>
          <w:rFonts w:ascii="Arial" w:hAnsi="Arial" w:cs="Arial"/>
          <w:sz w:val="18"/>
          <w:szCs w:val="18"/>
        </w:rPr>
        <w:t>, EL BANCO se obliga a:</w:t>
      </w:r>
    </w:p>
    <w:p w14:paraId="67F26E54" w14:textId="77777777" w:rsidR="006A0153" w:rsidRPr="00C15ECF" w:rsidRDefault="006A0153" w:rsidP="006A0153">
      <w:pPr>
        <w:spacing w:after="0" w:line="240" w:lineRule="auto"/>
        <w:jc w:val="both"/>
        <w:rPr>
          <w:rFonts w:ascii="Arial" w:hAnsi="Arial" w:cs="Arial"/>
          <w:sz w:val="18"/>
          <w:szCs w:val="18"/>
        </w:rPr>
      </w:pPr>
    </w:p>
    <w:p w14:paraId="5A7F76B0" w14:textId="77777777" w:rsidR="006A0153" w:rsidRPr="00C15ECF" w:rsidRDefault="006A0153" w:rsidP="001122DF">
      <w:pPr>
        <w:pStyle w:val="Prrafodelista"/>
        <w:numPr>
          <w:ilvl w:val="0"/>
          <w:numId w:val="7"/>
        </w:numPr>
        <w:spacing w:after="0" w:line="240" w:lineRule="auto"/>
        <w:jc w:val="both"/>
        <w:rPr>
          <w:rFonts w:ascii="Arial" w:hAnsi="Arial" w:cs="Arial"/>
          <w:sz w:val="18"/>
          <w:szCs w:val="18"/>
        </w:rPr>
      </w:pPr>
      <w:r w:rsidRPr="00C15ECF">
        <w:rPr>
          <w:rFonts w:ascii="Arial" w:hAnsi="Arial" w:cs="Arial"/>
          <w:sz w:val="18"/>
          <w:szCs w:val="18"/>
        </w:rPr>
        <w:t>Comunicar a la autoridad competente, la información que detecte inusual o sospechosa.</w:t>
      </w:r>
    </w:p>
    <w:p w14:paraId="66F92689" w14:textId="77777777" w:rsidR="006A0153" w:rsidRPr="00C15ECF" w:rsidRDefault="006A0153" w:rsidP="006A0153">
      <w:pPr>
        <w:spacing w:after="0" w:line="240" w:lineRule="auto"/>
        <w:jc w:val="both"/>
        <w:rPr>
          <w:rFonts w:ascii="Arial" w:hAnsi="Arial" w:cs="Arial"/>
          <w:sz w:val="18"/>
          <w:szCs w:val="18"/>
        </w:rPr>
      </w:pPr>
    </w:p>
    <w:p w14:paraId="7F48457C" w14:textId="77777777" w:rsidR="006A0153" w:rsidRPr="00C15ECF" w:rsidRDefault="006A0153" w:rsidP="001122DF">
      <w:pPr>
        <w:pStyle w:val="Prrafodelista"/>
        <w:numPr>
          <w:ilvl w:val="0"/>
          <w:numId w:val="7"/>
        </w:numPr>
        <w:spacing w:after="0" w:line="240" w:lineRule="auto"/>
        <w:jc w:val="both"/>
        <w:rPr>
          <w:rFonts w:ascii="Arial" w:hAnsi="Arial" w:cs="Arial"/>
          <w:sz w:val="18"/>
          <w:szCs w:val="18"/>
        </w:rPr>
      </w:pPr>
      <w:r w:rsidRPr="00C15ECF">
        <w:rPr>
          <w:rFonts w:ascii="Arial" w:hAnsi="Arial" w:cs="Arial"/>
          <w:sz w:val="18"/>
          <w:szCs w:val="18"/>
        </w:rPr>
        <w:t>Recibir las solicitudes de recaudo de APORTES que cumplan con las condiciones expuestas en el Convenio de Recaudo, ya sean estos por Caja o a través de medios electrónicos con débito automático.</w:t>
      </w:r>
    </w:p>
    <w:p w14:paraId="129E9F95" w14:textId="77777777" w:rsidR="006A0153" w:rsidRPr="00C15ECF" w:rsidRDefault="006A0153" w:rsidP="006A0153">
      <w:pPr>
        <w:spacing w:after="0" w:line="240" w:lineRule="auto"/>
        <w:jc w:val="both"/>
        <w:rPr>
          <w:rFonts w:ascii="Arial" w:hAnsi="Arial" w:cs="Arial"/>
          <w:sz w:val="18"/>
          <w:szCs w:val="18"/>
        </w:rPr>
      </w:pPr>
    </w:p>
    <w:p w14:paraId="6A5CE294" w14:textId="77777777" w:rsidR="006A0153" w:rsidRPr="00C15ECF" w:rsidRDefault="006A0153" w:rsidP="001122DF">
      <w:pPr>
        <w:pStyle w:val="Prrafodelista"/>
        <w:numPr>
          <w:ilvl w:val="0"/>
          <w:numId w:val="7"/>
        </w:numPr>
        <w:spacing w:after="0" w:line="240" w:lineRule="auto"/>
        <w:jc w:val="both"/>
        <w:rPr>
          <w:rFonts w:ascii="Arial" w:hAnsi="Arial" w:cs="Arial"/>
          <w:sz w:val="18"/>
          <w:szCs w:val="18"/>
        </w:rPr>
      </w:pPr>
      <w:r w:rsidRPr="00C15ECF">
        <w:rPr>
          <w:rFonts w:ascii="Arial" w:hAnsi="Arial" w:cs="Arial"/>
          <w:sz w:val="18"/>
          <w:szCs w:val="18"/>
        </w:rPr>
        <w:t xml:space="preserve">Cuando EL CANDIDATO </w:t>
      </w:r>
      <w:r w:rsidR="001122DF" w:rsidRPr="00C15ECF">
        <w:rPr>
          <w:rFonts w:ascii="Arial" w:hAnsi="Arial" w:cs="Arial"/>
          <w:sz w:val="18"/>
          <w:szCs w:val="18"/>
        </w:rPr>
        <w:t>lo solicite</w:t>
      </w:r>
      <w:r w:rsidRPr="00C15ECF">
        <w:rPr>
          <w:rFonts w:ascii="Arial" w:hAnsi="Arial" w:cs="Arial"/>
          <w:sz w:val="18"/>
          <w:szCs w:val="18"/>
        </w:rPr>
        <w:t xml:space="preserve"> expresamente, proceder con la devolución de los recursos que han ingresado a LA CUENTA por otros medios diferentes a lo</w:t>
      </w:r>
      <w:r w:rsidR="001122DF" w:rsidRPr="00C15ECF">
        <w:rPr>
          <w:rFonts w:ascii="Arial" w:hAnsi="Arial" w:cs="Arial"/>
          <w:sz w:val="18"/>
          <w:szCs w:val="18"/>
        </w:rPr>
        <w:t>s medios de recaudo acordados.</w:t>
      </w:r>
    </w:p>
    <w:p w14:paraId="086D449A" w14:textId="77777777" w:rsidR="006A0153" w:rsidRPr="00C15ECF" w:rsidRDefault="006A0153" w:rsidP="006A0153">
      <w:pPr>
        <w:spacing w:after="0" w:line="240" w:lineRule="auto"/>
        <w:jc w:val="both"/>
        <w:rPr>
          <w:rFonts w:ascii="Arial" w:hAnsi="Arial" w:cs="Arial"/>
          <w:sz w:val="18"/>
          <w:szCs w:val="18"/>
        </w:rPr>
      </w:pPr>
    </w:p>
    <w:p w14:paraId="62ED6C95"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PARÁGRAFO PRIMERO. DEVOLUCIÓN DE CHEQUES:</w:t>
      </w:r>
      <w:r w:rsidRPr="00C15ECF">
        <w:rPr>
          <w:rFonts w:ascii="Arial" w:hAnsi="Arial" w:cs="Arial"/>
          <w:sz w:val="18"/>
          <w:szCs w:val="18"/>
        </w:rPr>
        <w:t xml:space="preserve"> EL BANCO no responderá en ningún caso por los cheques que reciba para el recaudo de APORTES que resultaren impagados por cualquier causa</w:t>
      </w:r>
      <w:r w:rsidR="007F46FC" w:rsidRPr="00C15ECF">
        <w:rPr>
          <w:rFonts w:ascii="Arial" w:hAnsi="Arial" w:cs="Arial"/>
          <w:sz w:val="18"/>
          <w:szCs w:val="18"/>
        </w:rPr>
        <w:t xml:space="preserve"> o que no cumplan las condiciones establecidas en el contrato de cuenta corriente suscrito por EL CANDIDATO</w:t>
      </w:r>
      <w:r w:rsidRPr="00C15ECF">
        <w:rPr>
          <w:rFonts w:ascii="Arial" w:hAnsi="Arial" w:cs="Arial"/>
          <w:sz w:val="18"/>
          <w:szCs w:val="18"/>
        </w:rPr>
        <w:t xml:space="preserve">.  Los cheques devueltos estarán a disposición de EL </w:t>
      </w:r>
      <w:r w:rsidR="005055E0" w:rsidRPr="00C15ECF">
        <w:rPr>
          <w:rFonts w:ascii="Arial" w:hAnsi="Arial" w:cs="Arial"/>
          <w:sz w:val="18"/>
          <w:szCs w:val="18"/>
        </w:rPr>
        <w:t>CANDIDATO</w:t>
      </w:r>
      <w:r w:rsidRPr="00C15ECF">
        <w:rPr>
          <w:rFonts w:ascii="Arial" w:hAnsi="Arial" w:cs="Arial"/>
          <w:sz w:val="18"/>
          <w:szCs w:val="18"/>
        </w:rPr>
        <w:t xml:space="preserve"> en la oficina donde tiene LA CUENTA o en otra previamente convenida y autorizada.</w:t>
      </w:r>
    </w:p>
    <w:p w14:paraId="496B8983" w14:textId="77777777" w:rsidR="006A0153" w:rsidRPr="00C15ECF" w:rsidRDefault="006A0153" w:rsidP="006A0153">
      <w:pPr>
        <w:spacing w:after="0" w:line="240" w:lineRule="auto"/>
        <w:jc w:val="both"/>
        <w:rPr>
          <w:rFonts w:ascii="Arial" w:hAnsi="Arial" w:cs="Arial"/>
          <w:sz w:val="18"/>
          <w:szCs w:val="18"/>
        </w:rPr>
      </w:pPr>
    </w:p>
    <w:p w14:paraId="3D874A52"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PARÁGRAFO SEGUNDO:</w:t>
      </w:r>
      <w:r w:rsidRPr="00C15ECF">
        <w:rPr>
          <w:rFonts w:ascii="Arial" w:hAnsi="Arial" w:cs="Arial"/>
          <w:sz w:val="18"/>
          <w:szCs w:val="18"/>
        </w:rPr>
        <w:t xml:space="preserve"> EL BANCO no asume responsabilidad por los cheques no reclamados por EL </w:t>
      </w:r>
      <w:r w:rsidR="005055E0" w:rsidRPr="00C15ECF">
        <w:rPr>
          <w:rFonts w:ascii="Arial" w:hAnsi="Arial" w:cs="Arial"/>
          <w:sz w:val="18"/>
          <w:szCs w:val="18"/>
        </w:rPr>
        <w:t>CANDIDATO</w:t>
      </w:r>
      <w:r w:rsidRPr="00C15ECF">
        <w:rPr>
          <w:rFonts w:ascii="Arial" w:hAnsi="Arial" w:cs="Arial"/>
          <w:sz w:val="18"/>
          <w:szCs w:val="18"/>
        </w:rPr>
        <w:t xml:space="preserve">. Transcurrido un mes sin reclamar dichos cheques, EL BANCO los mantendrá en custodia o los enviará por correo a la última dirección registrada. EL BANCO le cargará a la cuenta designada la tarifa vigente por ese servicio. </w:t>
      </w:r>
    </w:p>
    <w:p w14:paraId="0A3AFC91" w14:textId="77777777" w:rsidR="006A0153" w:rsidRPr="00C15ECF" w:rsidRDefault="006A0153" w:rsidP="006A0153">
      <w:pPr>
        <w:spacing w:after="0" w:line="240" w:lineRule="auto"/>
        <w:jc w:val="both"/>
        <w:rPr>
          <w:rFonts w:ascii="Arial" w:hAnsi="Arial" w:cs="Arial"/>
          <w:sz w:val="18"/>
          <w:szCs w:val="18"/>
        </w:rPr>
      </w:pPr>
    </w:p>
    <w:p w14:paraId="13F7F2D0"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PARÁGRAFO TERCERO.</w:t>
      </w:r>
      <w:r w:rsidRPr="00C15ECF">
        <w:rPr>
          <w:rFonts w:ascii="Arial" w:hAnsi="Arial" w:cs="Arial"/>
          <w:sz w:val="18"/>
          <w:szCs w:val="18"/>
        </w:rPr>
        <w:t xml:space="preserve"> En el evento de pérdida, hurto, destrucción total o parcial de los cheques recibidos como APORTES, la responsabilidad de EL BANCO se limitará a efectuar el cobro de </w:t>
      </w:r>
      <w:r w:rsidR="007E6CED" w:rsidRPr="00C15ECF">
        <w:rPr>
          <w:rFonts w:ascii="Arial" w:hAnsi="Arial" w:cs="Arial"/>
          <w:sz w:val="18"/>
          <w:szCs w:val="18"/>
        </w:rPr>
        <w:t>estos</w:t>
      </w:r>
      <w:r w:rsidRPr="00C15ECF">
        <w:rPr>
          <w:rFonts w:ascii="Arial" w:hAnsi="Arial" w:cs="Arial"/>
          <w:sz w:val="18"/>
          <w:szCs w:val="18"/>
        </w:rPr>
        <w:t xml:space="preserve"> ante los Bancos girados de conformidad con los </w:t>
      </w:r>
      <w:r w:rsidR="009272CF" w:rsidRPr="00C15ECF">
        <w:rPr>
          <w:rFonts w:ascii="Arial" w:hAnsi="Arial" w:cs="Arial"/>
          <w:sz w:val="18"/>
          <w:szCs w:val="18"/>
        </w:rPr>
        <w:t>Acuerdo</w:t>
      </w:r>
      <w:r w:rsidRPr="00C15ECF">
        <w:rPr>
          <w:rFonts w:ascii="Arial" w:hAnsi="Arial" w:cs="Arial"/>
          <w:sz w:val="18"/>
          <w:szCs w:val="18"/>
        </w:rPr>
        <w:t>s interbancarios; en caso de que dicha gestión resulte infructuosa, y si es</w:t>
      </w:r>
      <w:r w:rsidR="005055E0" w:rsidRPr="00C15ECF">
        <w:rPr>
          <w:rFonts w:ascii="Arial" w:hAnsi="Arial" w:cs="Arial"/>
          <w:sz w:val="18"/>
          <w:szCs w:val="18"/>
        </w:rPr>
        <w:t xml:space="preserve"> del caso, efectuará a su costa</w:t>
      </w:r>
      <w:r w:rsidRPr="00C15ECF">
        <w:rPr>
          <w:rFonts w:ascii="Arial" w:hAnsi="Arial" w:cs="Arial"/>
          <w:sz w:val="18"/>
          <w:szCs w:val="18"/>
        </w:rPr>
        <w:t xml:space="preserve"> el proceso de cancelación y reposición de los títulos, para lo cual EL CANDIDATO </w:t>
      </w:r>
      <w:r w:rsidR="005055E0" w:rsidRPr="00C15ECF">
        <w:rPr>
          <w:rFonts w:ascii="Arial" w:hAnsi="Arial" w:cs="Arial"/>
          <w:sz w:val="18"/>
          <w:szCs w:val="18"/>
        </w:rPr>
        <w:t>se compromete</w:t>
      </w:r>
      <w:r w:rsidRPr="00C15ECF">
        <w:rPr>
          <w:rFonts w:ascii="Arial" w:hAnsi="Arial" w:cs="Arial"/>
          <w:sz w:val="18"/>
          <w:szCs w:val="18"/>
        </w:rPr>
        <w:t xml:space="preserve"> a prestarle la colaboración que sea necesaria.  En el evento en que el cobro ante los Bancos girados realizado en virtud de los </w:t>
      </w:r>
      <w:r w:rsidR="009272CF" w:rsidRPr="00C15ECF">
        <w:rPr>
          <w:rFonts w:ascii="Arial" w:hAnsi="Arial" w:cs="Arial"/>
          <w:sz w:val="18"/>
          <w:szCs w:val="18"/>
        </w:rPr>
        <w:t>Acuerdo</w:t>
      </w:r>
      <w:r w:rsidRPr="00C15ECF">
        <w:rPr>
          <w:rFonts w:ascii="Arial" w:hAnsi="Arial" w:cs="Arial"/>
          <w:sz w:val="18"/>
          <w:szCs w:val="18"/>
        </w:rPr>
        <w:t xml:space="preserve">s interbancarios resulte infructuoso por cualquier causa, EL </w:t>
      </w:r>
      <w:r w:rsidR="008A3503" w:rsidRPr="00C15ECF">
        <w:rPr>
          <w:rFonts w:ascii="Arial" w:hAnsi="Arial" w:cs="Arial"/>
          <w:sz w:val="18"/>
          <w:szCs w:val="18"/>
        </w:rPr>
        <w:t>CANDIDATO autoriza</w:t>
      </w:r>
      <w:r w:rsidRPr="00C15ECF">
        <w:rPr>
          <w:rFonts w:ascii="Arial" w:hAnsi="Arial" w:cs="Arial"/>
          <w:sz w:val="18"/>
          <w:szCs w:val="18"/>
        </w:rPr>
        <w:t xml:space="preserve"> a EL BANCO para debitar de LA CUENTA dichos valores. </w:t>
      </w:r>
    </w:p>
    <w:p w14:paraId="2A2AC884" w14:textId="77777777" w:rsidR="006A0153" w:rsidRPr="00C15ECF" w:rsidRDefault="006A0153" w:rsidP="006A0153">
      <w:pPr>
        <w:spacing w:after="0" w:line="240" w:lineRule="auto"/>
        <w:jc w:val="both"/>
        <w:rPr>
          <w:rFonts w:ascii="Arial" w:hAnsi="Arial" w:cs="Arial"/>
          <w:sz w:val="18"/>
          <w:szCs w:val="18"/>
        </w:rPr>
      </w:pPr>
    </w:p>
    <w:p w14:paraId="465B3736" w14:textId="77777777" w:rsidR="006A0153" w:rsidRPr="00C15ECF" w:rsidRDefault="007E6CED" w:rsidP="006A0153">
      <w:pPr>
        <w:spacing w:after="0" w:line="240" w:lineRule="auto"/>
        <w:jc w:val="both"/>
        <w:rPr>
          <w:rFonts w:ascii="Arial" w:hAnsi="Arial" w:cs="Arial"/>
          <w:sz w:val="18"/>
          <w:szCs w:val="18"/>
        </w:rPr>
      </w:pPr>
      <w:r w:rsidRPr="00C15ECF">
        <w:rPr>
          <w:rFonts w:ascii="Arial" w:hAnsi="Arial" w:cs="Arial"/>
          <w:b/>
          <w:sz w:val="18"/>
          <w:szCs w:val="18"/>
        </w:rPr>
        <w:t>DECIMOPRIMERA</w:t>
      </w:r>
      <w:r w:rsidR="006A0153" w:rsidRPr="00C15ECF">
        <w:rPr>
          <w:rFonts w:ascii="Arial" w:hAnsi="Arial" w:cs="Arial"/>
          <w:b/>
          <w:sz w:val="18"/>
          <w:szCs w:val="18"/>
        </w:rPr>
        <w:t>.</w:t>
      </w:r>
      <w:r w:rsidR="006A0153" w:rsidRPr="00C15ECF">
        <w:rPr>
          <w:rFonts w:ascii="Arial" w:hAnsi="Arial" w:cs="Arial"/>
          <w:sz w:val="18"/>
          <w:szCs w:val="18"/>
        </w:rPr>
        <w:t xml:space="preserve"> </w:t>
      </w:r>
      <w:r w:rsidR="006A0153" w:rsidRPr="00C15ECF">
        <w:rPr>
          <w:rFonts w:ascii="Arial" w:hAnsi="Arial" w:cs="Arial"/>
          <w:b/>
          <w:sz w:val="18"/>
          <w:szCs w:val="18"/>
        </w:rPr>
        <w:t>PUBLICIDAD.</w:t>
      </w:r>
      <w:r w:rsidR="006A0153" w:rsidRPr="00C15ECF">
        <w:rPr>
          <w:rFonts w:ascii="Arial" w:hAnsi="Arial" w:cs="Arial"/>
          <w:sz w:val="18"/>
          <w:szCs w:val="18"/>
        </w:rPr>
        <w:t xml:space="preserve"> Cualquier publicidad relacionada con la apertura de la cuenta corriente o con las donaciones o aportes allí consignados, requerirán, antes de su expedición, del visto bueno por escrito de EL BANCO.  En todo caso, cualquier publicidad se elaborará cumpliendo los reglamentos especiales y requisitos que sobre este tema tienen establecidos la Superintendencia Financiera de Colombia y EL BANCO.  EL CANDIDATO </w:t>
      </w:r>
      <w:r w:rsidR="005055E0" w:rsidRPr="00C15ECF">
        <w:rPr>
          <w:rFonts w:ascii="Arial" w:hAnsi="Arial" w:cs="Arial"/>
          <w:sz w:val="18"/>
          <w:szCs w:val="18"/>
        </w:rPr>
        <w:t>no podrá,</w:t>
      </w:r>
      <w:r w:rsidR="006A0153" w:rsidRPr="00C15ECF">
        <w:rPr>
          <w:rFonts w:ascii="Arial" w:hAnsi="Arial" w:cs="Arial"/>
          <w:sz w:val="18"/>
          <w:szCs w:val="18"/>
        </w:rPr>
        <w:t xml:space="preserve"> en ningún caso, utilizar la imagen del Banco sin autorización previa y escrita de EL BANCO.</w:t>
      </w:r>
    </w:p>
    <w:p w14:paraId="3461E27E" w14:textId="77777777" w:rsidR="006A0153" w:rsidRPr="00C15ECF" w:rsidRDefault="006A0153" w:rsidP="006A0153">
      <w:pPr>
        <w:spacing w:after="0" w:line="240" w:lineRule="auto"/>
        <w:jc w:val="both"/>
        <w:rPr>
          <w:rFonts w:ascii="Arial" w:hAnsi="Arial" w:cs="Arial"/>
          <w:sz w:val="18"/>
          <w:szCs w:val="18"/>
        </w:rPr>
      </w:pPr>
    </w:p>
    <w:p w14:paraId="2A3AC761" w14:textId="21F5CA90" w:rsidR="006A0153" w:rsidRPr="00C15ECF" w:rsidRDefault="007E6CED" w:rsidP="006A0153">
      <w:pPr>
        <w:spacing w:after="0" w:line="240" w:lineRule="auto"/>
        <w:jc w:val="both"/>
        <w:rPr>
          <w:rFonts w:ascii="Arial" w:hAnsi="Arial" w:cs="Arial"/>
          <w:sz w:val="18"/>
          <w:szCs w:val="18"/>
        </w:rPr>
      </w:pPr>
      <w:r w:rsidRPr="00C15ECF">
        <w:rPr>
          <w:rFonts w:ascii="Arial" w:hAnsi="Arial" w:cs="Arial"/>
          <w:b/>
          <w:sz w:val="18"/>
          <w:szCs w:val="18"/>
        </w:rPr>
        <w:t>DECIMOSEGUNDA</w:t>
      </w:r>
      <w:r w:rsidR="006A0153" w:rsidRPr="00C15ECF">
        <w:rPr>
          <w:rFonts w:ascii="Arial" w:hAnsi="Arial" w:cs="Arial"/>
          <w:b/>
          <w:sz w:val="18"/>
          <w:szCs w:val="18"/>
        </w:rPr>
        <w:t>. VIGENCIA DEL CONTRATO DE CUENTA:</w:t>
      </w:r>
      <w:r w:rsidR="006A0153" w:rsidRPr="00C15ECF">
        <w:rPr>
          <w:rFonts w:ascii="Arial" w:hAnsi="Arial" w:cs="Arial"/>
          <w:sz w:val="18"/>
          <w:szCs w:val="18"/>
        </w:rPr>
        <w:t xml:space="preserve"> Considerando que LA CUENTA abierta por el </w:t>
      </w:r>
      <w:r w:rsidR="005055E0" w:rsidRPr="00C15ECF">
        <w:rPr>
          <w:rFonts w:ascii="Arial" w:hAnsi="Arial" w:cs="Arial"/>
          <w:sz w:val="18"/>
          <w:szCs w:val="18"/>
        </w:rPr>
        <w:t>CANDIDATO</w:t>
      </w:r>
      <w:r w:rsidR="006A0153" w:rsidRPr="00C15ECF">
        <w:rPr>
          <w:rFonts w:ascii="Arial" w:hAnsi="Arial" w:cs="Arial"/>
          <w:sz w:val="18"/>
          <w:szCs w:val="18"/>
        </w:rPr>
        <w:t xml:space="preserve"> tiene como finalidad el manejo de los aportes y donaciones para sufragar los gastos de la campaña política, EL CANDIDATO, se obliga a cancelar LA CUENTA a más tardar dentro de los </w:t>
      </w:r>
      <w:r w:rsidR="00E04F35" w:rsidRPr="00C15ECF">
        <w:rPr>
          <w:rFonts w:ascii="Arial" w:hAnsi="Arial" w:cs="Arial"/>
          <w:sz w:val="18"/>
          <w:szCs w:val="18"/>
        </w:rPr>
        <w:t>dieciocho (18</w:t>
      </w:r>
      <w:r w:rsidR="006A0153" w:rsidRPr="00C15ECF">
        <w:rPr>
          <w:rFonts w:ascii="Arial" w:hAnsi="Arial" w:cs="Arial"/>
          <w:sz w:val="18"/>
          <w:szCs w:val="18"/>
        </w:rPr>
        <w:t xml:space="preserve">) meses siguientes contados a partir de la fecha de apertura. En todo caso, cualquiera de las partes podrá dar por terminado unilateralmente el presente </w:t>
      </w:r>
      <w:r w:rsidR="009272CF" w:rsidRPr="00C15ECF">
        <w:rPr>
          <w:rFonts w:ascii="Arial" w:hAnsi="Arial" w:cs="Arial"/>
          <w:sz w:val="18"/>
          <w:szCs w:val="18"/>
        </w:rPr>
        <w:t>Acuerdo</w:t>
      </w:r>
      <w:r w:rsidR="006A0153" w:rsidRPr="00C15ECF">
        <w:rPr>
          <w:rFonts w:ascii="Arial" w:hAnsi="Arial" w:cs="Arial"/>
          <w:sz w:val="18"/>
          <w:szCs w:val="18"/>
        </w:rPr>
        <w:t xml:space="preserve"> y LA CUENTA en cualquier tiempo, sin lugar a indemnización alguna, dando aviso previo a la otra parte de tal determinación. </w:t>
      </w:r>
    </w:p>
    <w:p w14:paraId="2BFF9248" w14:textId="77777777" w:rsidR="0025062E" w:rsidRPr="00C15ECF" w:rsidRDefault="0025062E" w:rsidP="006A0153">
      <w:pPr>
        <w:spacing w:after="0" w:line="240" w:lineRule="auto"/>
        <w:jc w:val="both"/>
        <w:rPr>
          <w:rFonts w:ascii="Arial" w:hAnsi="Arial" w:cs="Arial"/>
          <w:sz w:val="18"/>
          <w:szCs w:val="18"/>
        </w:rPr>
      </w:pPr>
    </w:p>
    <w:p w14:paraId="069B96EC" w14:textId="28970AB3" w:rsidR="007F46FC" w:rsidRPr="00C15ECF" w:rsidRDefault="007F46FC" w:rsidP="006A0153">
      <w:pPr>
        <w:spacing w:after="0" w:line="240" w:lineRule="auto"/>
        <w:jc w:val="both"/>
        <w:rPr>
          <w:rFonts w:ascii="Arial" w:hAnsi="Arial" w:cs="Arial"/>
          <w:b/>
          <w:sz w:val="18"/>
          <w:szCs w:val="18"/>
        </w:rPr>
      </w:pPr>
      <w:r w:rsidRPr="00C15ECF">
        <w:rPr>
          <w:rFonts w:ascii="Arial" w:hAnsi="Arial" w:cs="Arial"/>
          <w:b/>
          <w:sz w:val="18"/>
          <w:szCs w:val="18"/>
        </w:rPr>
        <w:t>PAR</w:t>
      </w:r>
      <w:r w:rsidR="007E6CED" w:rsidRPr="00C15ECF">
        <w:rPr>
          <w:rFonts w:ascii="Arial" w:hAnsi="Arial" w:cs="Arial"/>
          <w:b/>
          <w:sz w:val="18"/>
          <w:szCs w:val="18"/>
        </w:rPr>
        <w:t>Á</w:t>
      </w:r>
      <w:r w:rsidRPr="00C15ECF">
        <w:rPr>
          <w:rFonts w:ascii="Arial" w:hAnsi="Arial" w:cs="Arial"/>
          <w:b/>
          <w:sz w:val="18"/>
          <w:szCs w:val="18"/>
        </w:rPr>
        <w:t>GRAFO:</w:t>
      </w:r>
      <w:r w:rsidRPr="00C15ECF">
        <w:rPr>
          <w:rFonts w:ascii="Arial" w:hAnsi="Arial" w:cs="Arial"/>
          <w:sz w:val="18"/>
          <w:szCs w:val="18"/>
        </w:rPr>
        <w:t xml:space="preserve"> </w:t>
      </w:r>
      <w:r w:rsidR="0025062E" w:rsidRPr="00C15ECF">
        <w:rPr>
          <w:rFonts w:ascii="Arial" w:hAnsi="Arial" w:cs="Arial"/>
          <w:sz w:val="18"/>
          <w:szCs w:val="18"/>
        </w:rPr>
        <w:t xml:space="preserve">Transcurridos tres meses contados a partir de la fecha de las votaciones, la cuenta deberá quedar bloqueada para efectos de recibir cualquier ingreso o realizar cualquier pago, siendo la única excepción a esta regla aquellos pagos que se puedan recibir por parte del tesoro nacional por concepto de reposición de votos. </w:t>
      </w:r>
      <w:bookmarkStart w:id="13" w:name="_Hlk5787741"/>
      <w:r w:rsidR="0025062E" w:rsidRPr="00C15ECF">
        <w:rPr>
          <w:rFonts w:ascii="Arial" w:hAnsi="Arial" w:cs="Arial"/>
          <w:sz w:val="18"/>
          <w:szCs w:val="18"/>
        </w:rPr>
        <w:t>En el evento en que el CANDIDATO reciba el pago de cualquier suma de dinero luego de transcurridos tres meses contados a partir de la celebración de las elecciones, deberá aportar a EL BANCO un documento emitido por el Consejo Nacional Electoral en el cual se justifique dicho pago.</w:t>
      </w:r>
      <w:bookmarkEnd w:id="13"/>
      <w:r w:rsidRPr="00C15ECF">
        <w:rPr>
          <w:rFonts w:ascii="Arial" w:hAnsi="Arial" w:cs="Arial"/>
          <w:b/>
          <w:sz w:val="18"/>
          <w:szCs w:val="18"/>
        </w:rPr>
        <w:t xml:space="preserve"> </w:t>
      </w:r>
    </w:p>
    <w:p w14:paraId="19F98925" w14:textId="77777777" w:rsidR="006A0153" w:rsidRPr="00C15ECF" w:rsidRDefault="006A0153" w:rsidP="006A0153">
      <w:pPr>
        <w:spacing w:after="0" w:line="240" w:lineRule="auto"/>
        <w:jc w:val="both"/>
        <w:rPr>
          <w:rFonts w:ascii="Arial" w:hAnsi="Arial" w:cs="Arial"/>
          <w:sz w:val="18"/>
          <w:szCs w:val="18"/>
        </w:rPr>
      </w:pPr>
    </w:p>
    <w:p w14:paraId="150F06C4"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D</w:t>
      </w:r>
      <w:r w:rsidR="007E6CED" w:rsidRPr="00C15ECF">
        <w:rPr>
          <w:rFonts w:ascii="Arial" w:hAnsi="Arial" w:cs="Arial"/>
          <w:b/>
          <w:sz w:val="18"/>
          <w:szCs w:val="18"/>
        </w:rPr>
        <w:t>E</w:t>
      </w:r>
      <w:r w:rsidRPr="00C15ECF">
        <w:rPr>
          <w:rFonts w:ascii="Arial" w:hAnsi="Arial" w:cs="Arial"/>
          <w:b/>
          <w:sz w:val="18"/>
          <w:szCs w:val="18"/>
        </w:rPr>
        <w:t>CIMO</w:t>
      </w:r>
      <w:r w:rsidR="007E6CED" w:rsidRPr="00C15ECF">
        <w:rPr>
          <w:rFonts w:ascii="Arial" w:hAnsi="Arial" w:cs="Arial"/>
          <w:b/>
          <w:sz w:val="18"/>
          <w:szCs w:val="18"/>
        </w:rPr>
        <w:t>TERCERA</w:t>
      </w:r>
      <w:r w:rsidRPr="00C15ECF">
        <w:rPr>
          <w:rFonts w:ascii="Arial" w:hAnsi="Arial" w:cs="Arial"/>
          <w:b/>
          <w:sz w:val="18"/>
          <w:szCs w:val="18"/>
        </w:rPr>
        <w:t xml:space="preserve">. MODIFICACIONES AL </w:t>
      </w:r>
      <w:r w:rsidR="009272CF" w:rsidRPr="00C15ECF">
        <w:rPr>
          <w:rFonts w:ascii="Arial" w:hAnsi="Arial" w:cs="Arial"/>
          <w:b/>
          <w:sz w:val="18"/>
          <w:szCs w:val="18"/>
        </w:rPr>
        <w:t>ACUERDO</w:t>
      </w:r>
      <w:r w:rsidRPr="00C15ECF">
        <w:rPr>
          <w:rFonts w:ascii="Arial" w:hAnsi="Arial" w:cs="Arial"/>
          <w:b/>
          <w:sz w:val="18"/>
          <w:szCs w:val="18"/>
        </w:rPr>
        <w:t>.</w:t>
      </w:r>
      <w:r w:rsidRPr="00C15ECF">
        <w:rPr>
          <w:rFonts w:ascii="Arial" w:hAnsi="Arial" w:cs="Arial"/>
          <w:sz w:val="18"/>
          <w:szCs w:val="18"/>
        </w:rPr>
        <w:t xml:space="preserve"> Cualquier modificación y/o reforma que se pretenda hacer al presente </w:t>
      </w:r>
      <w:r w:rsidR="009272CF" w:rsidRPr="00C15ECF">
        <w:rPr>
          <w:rFonts w:ascii="Arial" w:hAnsi="Arial" w:cs="Arial"/>
          <w:sz w:val="18"/>
          <w:szCs w:val="18"/>
        </w:rPr>
        <w:t>Acuerdo</w:t>
      </w:r>
      <w:r w:rsidRPr="00C15ECF">
        <w:rPr>
          <w:rFonts w:ascii="Arial" w:hAnsi="Arial" w:cs="Arial"/>
          <w:sz w:val="18"/>
          <w:szCs w:val="18"/>
        </w:rPr>
        <w:t xml:space="preserve"> y/o a las obligaciones en él adquiridas, deberá ser acordadas pactada por las partes en un escrito que formará parte integrante del mismo.</w:t>
      </w:r>
    </w:p>
    <w:p w14:paraId="7C835B20" w14:textId="77777777" w:rsidR="006A0153" w:rsidRPr="00C15ECF" w:rsidRDefault="006A0153" w:rsidP="006A0153">
      <w:pPr>
        <w:spacing w:after="0" w:line="240" w:lineRule="auto"/>
        <w:jc w:val="both"/>
        <w:rPr>
          <w:rFonts w:ascii="Arial" w:hAnsi="Arial" w:cs="Arial"/>
          <w:sz w:val="18"/>
          <w:szCs w:val="18"/>
        </w:rPr>
      </w:pPr>
    </w:p>
    <w:p w14:paraId="564BD73B" w14:textId="77777777" w:rsidR="006A0153" w:rsidRPr="00C15ECF" w:rsidRDefault="006A0153" w:rsidP="006A0153">
      <w:pPr>
        <w:spacing w:after="0" w:line="240" w:lineRule="auto"/>
        <w:jc w:val="both"/>
        <w:rPr>
          <w:rFonts w:ascii="Arial" w:hAnsi="Arial" w:cs="Arial"/>
          <w:sz w:val="18"/>
          <w:szCs w:val="18"/>
        </w:rPr>
      </w:pPr>
    </w:p>
    <w:p w14:paraId="368CCEF9"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D</w:t>
      </w:r>
      <w:r w:rsidR="007E6CED" w:rsidRPr="00C15ECF">
        <w:rPr>
          <w:rFonts w:ascii="Arial" w:hAnsi="Arial" w:cs="Arial"/>
          <w:b/>
          <w:sz w:val="18"/>
          <w:szCs w:val="18"/>
        </w:rPr>
        <w:t>E</w:t>
      </w:r>
      <w:r w:rsidRPr="00C15ECF">
        <w:rPr>
          <w:rFonts w:ascii="Arial" w:hAnsi="Arial" w:cs="Arial"/>
          <w:b/>
          <w:sz w:val="18"/>
          <w:szCs w:val="18"/>
        </w:rPr>
        <w:t>CIM</w:t>
      </w:r>
      <w:r w:rsidR="007E6CED" w:rsidRPr="00C15ECF">
        <w:rPr>
          <w:rFonts w:ascii="Arial" w:hAnsi="Arial" w:cs="Arial"/>
          <w:b/>
          <w:sz w:val="18"/>
          <w:szCs w:val="18"/>
        </w:rPr>
        <w:t>OCUARTA</w:t>
      </w:r>
      <w:r w:rsidRPr="00C15ECF">
        <w:rPr>
          <w:rFonts w:ascii="Arial" w:hAnsi="Arial" w:cs="Arial"/>
          <w:b/>
          <w:sz w:val="18"/>
          <w:szCs w:val="18"/>
        </w:rPr>
        <w:t>. ANEXOS.</w:t>
      </w:r>
      <w:r w:rsidRPr="00C15ECF">
        <w:rPr>
          <w:rFonts w:ascii="Arial" w:hAnsi="Arial" w:cs="Arial"/>
          <w:sz w:val="18"/>
          <w:szCs w:val="18"/>
        </w:rPr>
        <w:t xml:space="preserve"> Hacen parte del presente </w:t>
      </w:r>
      <w:r w:rsidR="009272CF" w:rsidRPr="00C15ECF">
        <w:rPr>
          <w:rFonts w:ascii="Arial" w:hAnsi="Arial" w:cs="Arial"/>
          <w:sz w:val="18"/>
          <w:szCs w:val="18"/>
        </w:rPr>
        <w:t>Acuerdo</w:t>
      </w:r>
      <w:r w:rsidRPr="00C15ECF">
        <w:rPr>
          <w:rFonts w:ascii="Arial" w:hAnsi="Arial" w:cs="Arial"/>
          <w:sz w:val="18"/>
          <w:szCs w:val="18"/>
        </w:rPr>
        <w:t>, las solicitudes de afiliación al servicio de recaudo de LOS APORTES (F887 y/o F432), el Reglamento del Servicio Sucursal Virtual Empresas Bancolombia y el Contrato de Cuenta Corriente Bancaria, los cuales tendrán plena aplicación en aquello que no le fueren contrarios;   y los demás documentos, formas y anexos que en desarrollo de éste suscriban las partes, con lo cual se ha diseñado y adoptado una metodología efectiva, eficiente y oportuna de identificación y conocimiento de los donantes y aportantes, de manera que permita un control y monitoreo estricto de las operaciones que se realicen.</w:t>
      </w:r>
    </w:p>
    <w:p w14:paraId="52ECE672" w14:textId="77777777" w:rsidR="006A0153" w:rsidRPr="00C15ECF" w:rsidRDefault="006A0153" w:rsidP="006A0153">
      <w:pPr>
        <w:spacing w:after="0" w:line="240" w:lineRule="auto"/>
        <w:jc w:val="both"/>
        <w:rPr>
          <w:rFonts w:ascii="Arial" w:hAnsi="Arial" w:cs="Arial"/>
          <w:sz w:val="18"/>
          <w:szCs w:val="18"/>
        </w:rPr>
      </w:pPr>
    </w:p>
    <w:p w14:paraId="655181E6"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D</w:t>
      </w:r>
      <w:r w:rsidR="007E6CED" w:rsidRPr="00C15ECF">
        <w:rPr>
          <w:rFonts w:ascii="Arial" w:hAnsi="Arial" w:cs="Arial"/>
          <w:b/>
          <w:sz w:val="18"/>
          <w:szCs w:val="18"/>
        </w:rPr>
        <w:t>E</w:t>
      </w:r>
      <w:r w:rsidRPr="00C15ECF">
        <w:rPr>
          <w:rFonts w:ascii="Arial" w:hAnsi="Arial" w:cs="Arial"/>
          <w:b/>
          <w:sz w:val="18"/>
          <w:szCs w:val="18"/>
        </w:rPr>
        <w:t>CIMO</w:t>
      </w:r>
      <w:r w:rsidR="007E6CED" w:rsidRPr="00C15ECF">
        <w:rPr>
          <w:rFonts w:ascii="Arial" w:hAnsi="Arial" w:cs="Arial"/>
          <w:b/>
          <w:sz w:val="18"/>
          <w:szCs w:val="18"/>
        </w:rPr>
        <w:t>QUINTA</w:t>
      </w:r>
      <w:r w:rsidRPr="00C15ECF">
        <w:rPr>
          <w:rFonts w:ascii="Arial" w:hAnsi="Arial" w:cs="Arial"/>
          <w:b/>
          <w:sz w:val="18"/>
          <w:szCs w:val="18"/>
        </w:rPr>
        <w:t>. IMPOSIBILIDAD DE CESIÓN:</w:t>
      </w:r>
      <w:r w:rsidRPr="00C15ECF">
        <w:rPr>
          <w:rFonts w:ascii="Arial" w:hAnsi="Arial" w:cs="Arial"/>
          <w:sz w:val="18"/>
          <w:szCs w:val="18"/>
        </w:rPr>
        <w:t xml:space="preserve"> EL CANDIDATO </w:t>
      </w:r>
      <w:r w:rsidR="005055E0" w:rsidRPr="00C15ECF">
        <w:rPr>
          <w:rFonts w:ascii="Arial" w:hAnsi="Arial" w:cs="Arial"/>
          <w:sz w:val="18"/>
          <w:szCs w:val="18"/>
        </w:rPr>
        <w:t xml:space="preserve">no </w:t>
      </w:r>
      <w:r w:rsidRPr="00C15ECF">
        <w:rPr>
          <w:rFonts w:ascii="Arial" w:hAnsi="Arial" w:cs="Arial"/>
          <w:sz w:val="18"/>
          <w:szCs w:val="18"/>
        </w:rPr>
        <w:t xml:space="preserve">podrá ceder los derechos y obligaciones contenidas en el presente </w:t>
      </w:r>
      <w:r w:rsidR="009272CF" w:rsidRPr="00C15ECF">
        <w:rPr>
          <w:rFonts w:ascii="Arial" w:hAnsi="Arial" w:cs="Arial"/>
          <w:sz w:val="18"/>
          <w:szCs w:val="18"/>
        </w:rPr>
        <w:t>Acuerdo</w:t>
      </w:r>
      <w:r w:rsidRPr="00C15ECF">
        <w:rPr>
          <w:rFonts w:ascii="Arial" w:hAnsi="Arial" w:cs="Arial"/>
          <w:sz w:val="18"/>
          <w:szCs w:val="18"/>
        </w:rPr>
        <w:t xml:space="preserve"> sin la previa autorización expresa y escrita de EL BANCO.</w:t>
      </w:r>
    </w:p>
    <w:p w14:paraId="02F13045" w14:textId="77777777" w:rsidR="006A0153" w:rsidRPr="00C15ECF" w:rsidRDefault="006A0153" w:rsidP="006A0153">
      <w:pPr>
        <w:spacing w:after="0" w:line="240" w:lineRule="auto"/>
        <w:jc w:val="both"/>
        <w:rPr>
          <w:rFonts w:ascii="Arial" w:hAnsi="Arial" w:cs="Arial"/>
          <w:sz w:val="18"/>
          <w:szCs w:val="18"/>
        </w:rPr>
      </w:pPr>
    </w:p>
    <w:p w14:paraId="79D58720"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b/>
          <w:sz w:val="18"/>
          <w:szCs w:val="18"/>
        </w:rPr>
        <w:t>D</w:t>
      </w:r>
      <w:r w:rsidR="007E6CED" w:rsidRPr="00C15ECF">
        <w:rPr>
          <w:rFonts w:ascii="Arial" w:hAnsi="Arial" w:cs="Arial"/>
          <w:b/>
          <w:sz w:val="18"/>
          <w:szCs w:val="18"/>
        </w:rPr>
        <w:t>E</w:t>
      </w:r>
      <w:r w:rsidRPr="00C15ECF">
        <w:rPr>
          <w:rFonts w:ascii="Arial" w:hAnsi="Arial" w:cs="Arial"/>
          <w:b/>
          <w:sz w:val="18"/>
          <w:szCs w:val="18"/>
        </w:rPr>
        <w:t>CIMO</w:t>
      </w:r>
      <w:r w:rsidR="007E6CED" w:rsidRPr="00C15ECF">
        <w:rPr>
          <w:rFonts w:ascii="Arial" w:hAnsi="Arial" w:cs="Arial"/>
          <w:b/>
          <w:sz w:val="18"/>
          <w:szCs w:val="18"/>
        </w:rPr>
        <w:t>SEXTA</w:t>
      </w:r>
      <w:r w:rsidRPr="00C15ECF">
        <w:rPr>
          <w:rFonts w:ascii="Arial" w:hAnsi="Arial" w:cs="Arial"/>
          <w:b/>
          <w:sz w:val="18"/>
          <w:szCs w:val="18"/>
        </w:rPr>
        <w:t>. PERFECCIONAMIENTO Y LEGALIZACIÓN:</w:t>
      </w:r>
      <w:r w:rsidRPr="00C15ECF">
        <w:rPr>
          <w:rFonts w:ascii="Arial" w:hAnsi="Arial" w:cs="Arial"/>
          <w:sz w:val="18"/>
          <w:szCs w:val="18"/>
        </w:rPr>
        <w:t xml:space="preserve"> </w:t>
      </w:r>
      <w:r w:rsidR="005055E0" w:rsidRPr="00C15ECF">
        <w:rPr>
          <w:rFonts w:ascii="Arial" w:hAnsi="Arial" w:cs="Arial"/>
          <w:sz w:val="18"/>
          <w:szCs w:val="18"/>
        </w:rPr>
        <w:t xml:space="preserve">Este </w:t>
      </w:r>
      <w:r w:rsidR="009272CF" w:rsidRPr="00C15ECF">
        <w:rPr>
          <w:rFonts w:ascii="Arial" w:hAnsi="Arial" w:cs="Arial"/>
          <w:sz w:val="18"/>
          <w:szCs w:val="18"/>
        </w:rPr>
        <w:t>Acuerdo</w:t>
      </w:r>
      <w:r w:rsidRPr="00C15ECF">
        <w:rPr>
          <w:rFonts w:ascii="Arial" w:hAnsi="Arial" w:cs="Arial"/>
          <w:sz w:val="18"/>
          <w:szCs w:val="18"/>
        </w:rPr>
        <w:t xml:space="preserve"> se entiende perfeccionado y legalizado una vez sea suscrito por las partes.</w:t>
      </w:r>
    </w:p>
    <w:p w14:paraId="0FADE272" w14:textId="77777777" w:rsidR="006A0153" w:rsidRPr="00C15ECF" w:rsidRDefault="006A0153" w:rsidP="006A0153">
      <w:pPr>
        <w:spacing w:after="0" w:line="240" w:lineRule="auto"/>
        <w:jc w:val="both"/>
        <w:rPr>
          <w:rFonts w:ascii="Arial" w:hAnsi="Arial" w:cs="Arial"/>
          <w:sz w:val="18"/>
          <w:szCs w:val="18"/>
        </w:rPr>
      </w:pPr>
    </w:p>
    <w:p w14:paraId="1CD4F7B9"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sz w:val="18"/>
          <w:szCs w:val="18"/>
        </w:rPr>
        <w:t xml:space="preserve">Para constancia se firma en la ciudad de   </w:t>
      </w:r>
      <w:proofErr w:type="gramStart"/>
      <w:r w:rsidRPr="00C15ECF">
        <w:rPr>
          <w:rFonts w:ascii="Arial" w:hAnsi="Arial" w:cs="Arial"/>
          <w:sz w:val="18"/>
          <w:szCs w:val="18"/>
        </w:rPr>
        <w:t xml:space="preserve"> </w:t>
      </w:r>
      <w:r w:rsidR="007E6CED" w:rsidRPr="00C15ECF">
        <w:rPr>
          <w:rFonts w:ascii="Arial" w:hAnsi="Arial" w:cs="Arial"/>
          <w:sz w:val="18"/>
          <w:szCs w:val="18"/>
        </w:rPr>
        <w:t xml:space="preserve"> ,</w:t>
      </w:r>
      <w:proofErr w:type="gramEnd"/>
      <w:r w:rsidRPr="00C15ECF">
        <w:rPr>
          <w:rFonts w:ascii="Arial" w:hAnsi="Arial" w:cs="Arial"/>
          <w:sz w:val="18"/>
          <w:szCs w:val="18"/>
        </w:rPr>
        <w:t xml:space="preserve"> el día       de       de 20     , en tres (3) ejemplares de igual contenido.</w:t>
      </w:r>
    </w:p>
    <w:p w14:paraId="3130328C" w14:textId="77777777" w:rsidR="006A0153" w:rsidRPr="00C15ECF" w:rsidRDefault="006A0153" w:rsidP="006A0153">
      <w:pPr>
        <w:spacing w:after="0" w:line="240" w:lineRule="auto"/>
        <w:jc w:val="both"/>
        <w:rPr>
          <w:rFonts w:ascii="Arial" w:hAnsi="Arial" w:cs="Arial"/>
          <w:sz w:val="18"/>
          <w:szCs w:val="18"/>
        </w:rPr>
      </w:pPr>
    </w:p>
    <w:p w14:paraId="2110037F" w14:textId="77777777" w:rsidR="006A0153" w:rsidRPr="00C15ECF" w:rsidRDefault="006A0153" w:rsidP="006A0153">
      <w:pPr>
        <w:spacing w:after="0" w:line="240" w:lineRule="auto"/>
        <w:jc w:val="both"/>
        <w:rPr>
          <w:rFonts w:ascii="Arial" w:hAnsi="Arial" w:cs="Arial"/>
          <w:sz w:val="18"/>
          <w:szCs w:val="18"/>
        </w:rPr>
      </w:pPr>
    </w:p>
    <w:p w14:paraId="7E62E26B"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sz w:val="18"/>
          <w:szCs w:val="18"/>
        </w:rPr>
        <w:t>Firma: __________________</w:t>
      </w:r>
    </w:p>
    <w:p w14:paraId="3295276C"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sz w:val="18"/>
          <w:szCs w:val="18"/>
        </w:rPr>
        <w:t xml:space="preserve">Nombre:  </w:t>
      </w:r>
      <w:r w:rsidR="00F61CF6">
        <w:rPr>
          <w:rFonts w:ascii="Arial" w:hAnsi="Arial" w:cs="Arial"/>
          <w:sz w:val="18"/>
          <w:szCs w:val="18"/>
        </w:rPr>
        <w:fldChar w:fldCharType="begin">
          <w:ffData>
            <w:name w:val="Texto4"/>
            <w:enabled/>
            <w:calcOnExit w:val="0"/>
            <w:textInput/>
          </w:ffData>
        </w:fldChar>
      </w:r>
      <w:bookmarkStart w:id="14" w:name="Texto4"/>
      <w:r w:rsidR="00F61CF6">
        <w:rPr>
          <w:rFonts w:ascii="Arial" w:hAnsi="Arial" w:cs="Arial"/>
          <w:sz w:val="18"/>
          <w:szCs w:val="18"/>
        </w:rPr>
        <w:instrText xml:space="preserve"> FORMTEXT </w:instrText>
      </w:r>
      <w:r w:rsidR="00F61CF6">
        <w:rPr>
          <w:rFonts w:ascii="Arial" w:hAnsi="Arial" w:cs="Arial"/>
          <w:sz w:val="18"/>
          <w:szCs w:val="18"/>
        </w:rPr>
      </w:r>
      <w:r w:rsidR="00F61CF6">
        <w:rPr>
          <w:rFonts w:ascii="Arial" w:hAnsi="Arial" w:cs="Arial"/>
          <w:sz w:val="18"/>
          <w:szCs w:val="18"/>
        </w:rPr>
        <w:fldChar w:fldCharType="separate"/>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sz w:val="18"/>
          <w:szCs w:val="18"/>
        </w:rPr>
        <w:fldChar w:fldCharType="end"/>
      </w:r>
      <w:bookmarkEnd w:id="14"/>
      <w:r w:rsidRPr="00C15ECF">
        <w:rPr>
          <w:rFonts w:ascii="Arial" w:hAnsi="Arial" w:cs="Arial"/>
          <w:sz w:val="18"/>
          <w:szCs w:val="18"/>
        </w:rPr>
        <w:t xml:space="preserve">     </w:t>
      </w:r>
    </w:p>
    <w:p w14:paraId="1F161A27"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sz w:val="18"/>
          <w:szCs w:val="18"/>
        </w:rPr>
        <w:t xml:space="preserve">C.C.:   </w:t>
      </w:r>
      <w:r w:rsidR="00F61CF6">
        <w:rPr>
          <w:rFonts w:ascii="Arial" w:hAnsi="Arial" w:cs="Arial"/>
          <w:sz w:val="18"/>
          <w:szCs w:val="18"/>
        </w:rPr>
        <w:fldChar w:fldCharType="begin">
          <w:ffData>
            <w:name w:val="Texto5"/>
            <w:enabled/>
            <w:calcOnExit w:val="0"/>
            <w:textInput/>
          </w:ffData>
        </w:fldChar>
      </w:r>
      <w:bookmarkStart w:id="15" w:name="Texto5"/>
      <w:r w:rsidR="00F61CF6">
        <w:rPr>
          <w:rFonts w:ascii="Arial" w:hAnsi="Arial" w:cs="Arial"/>
          <w:sz w:val="18"/>
          <w:szCs w:val="18"/>
        </w:rPr>
        <w:instrText xml:space="preserve"> FORMTEXT </w:instrText>
      </w:r>
      <w:r w:rsidR="00F61CF6">
        <w:rPr>
          <w:rFonts w:ascii="Arial" w:hAnsi="Arial" w:cs="Arial"/>
          <w:sz w:val="18"/>
          <w:szCs w:val="18"/>
        </w:rPr>
      </w:r>
      <w:r w:rsidR="00F61CF6">
        <w:rPr>
          <w:rFonts w:ascii="Arial" w:hAnsi="Arial" w:cs="Arial"/>
          <w:sz w:val="18"/>
          <w:szCs w:val="18"/>
        </w:rPr>
        <w:fldChar w:fldCharType="separate"/>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sz w:val="18"/>
          <w:szCs w:val="18"/>
        </w:rPr>
        <w:fldChar w:fldCharType="end"/>
      </w:r>
      <w:bookmarkEnd w:id="15"/>
      <w:r w:rsidRPr="00C15ECF">
        <w:rPr>
          <w:rFonts w:ascii="Arial" w:hAnsi="Arial" w:cs="Arial"/>
          <w:sz w:val="18"/>
          <w:szCs w:val="18"/>
        </w:rPr>
        <w:t xml:space="preserve">   </w:t>
      </w:r>
    </w:p>
    <w:p w14:paraId="2DF5FB53"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sz w:val="18"/>
          <w:szCs w:val="18"/>
        </w:rPr>
        <w:t>Representante Legal</w:t>
      </w:r>
    </w:p>
    <w:p w14:paraId="50B7589F"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sz w:val="18"/>
          <w:szCs w:val="18"/>
        </w:rPr>
        <w:t>BANCOLOMBIA S.A.</w:t>
      </w:r>
    </w:p>
    <w:p w14:paraId="24CFB1D1" w14:textId="77777777" w:rsidR="006A0153" w:rsidRPr="00C15ECF" w:rsidRDefault="006A0153" w:rsidP="006A0153">
      <w:pPr>
        <w:spacing w:after="0" w:line="240" w:lineRule="auto"/>
        <w:jc w:val="both"/>
        <w:rPr>
          <w:rFonts w:ascii="Arial" w:hAnsi="Arial" w:cs="Arial"/>
          <w:sz w:val="18"/>
          <w:szCs w:val="18"/>
        </w:rPr>
      </w:pPr>
    </w:p>
    <w:p w14:paraId="4EE56189" w14:textId="77777777" w:rsidR="006A0153" w:rsidRPr="00C15ECF" w:rsidRDefault="006A0153" w:rsidP="006A0153">
      <w:pPr>
        <w:spacing w:after="0" w:line="240" w:lineRule="auto"/>
        <w:jc w:val="both"/>
        <w:rPr>
          <w:rFonts w:ascii="Arial" w:hAnsi="Arial" w:cs="Arial"/>
          <w:sz w:val="18"/>
          <w:szCs w:val="18"/>
        </w:rPr>
      </w:pPr>
    </w:p>
    <w:p w14:paraId="50DBB0F7" w14:textId="77777777" w:rsidR="006A0153" w:rsidRPr="00C15ECF" w:rsidRDefault="006A0153" w:rsidP="006A0153">
      <w:pPr>
        <w:spacing w:after="0" w:line="240" w:lineRule="auto"/>
        <w:jc w:val="both"/>
        <w:rPr>
          <w:rFonts w:ascii="Arial" w:hAnsi="Arial" w:cs="Arial"/>
          <w:sz w:val="18"/>
          <w:szCs w:val="18"/>
        </w:rPr>
      </w:pPr>
    </w:p>
    <w:p w14:paraId="1720D8A9" w14:textId="77777777" w:rsidR="006A0153" w:rsidRPr="00C15ECF" w:rsidRDefault="006A0153" w:rsidP="006A0153">
      <w:pPr>
        <w:spacing w:after="0" w:line="240" w:lineRule="auto"/>
        <w:jc w:val="both"/>
        <w:rPr>
          <w:rFonts w:ascii="Arial" w:hAnsi="Arial" w:cs="Arial"/>
          <w:sz w:val="18"/>
          <w:szCs w:val="18"/>
        </w:rPr>
      </w:pPr>
    </w:p>
    <w:p w14:paraId="62249892"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sz w:val="18"/>
          <w:szCs w:val="18"/>
        </w:rPr>
        <w:t>Firma: __________________</w:t>
      </w:r>
    </w:p>
    <w:p w14:paraId="30FDF653"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sz w:val="18"/>
          <w:szCs w:val="18"/>
        </w:rPr>
        <w:t xml:space="preserve">Nombre:  </w:t>
      </w:r>
      <w:r w:rsidR="00F61CF6">
        <w:rPr>
          <w:rFonts w:ascii="Arial" w:hAnsi="Arial" w:cs="Arial"/>
          <w:sz w:val="18"/>
          <w:szCs w:val="18"/>
        </w:rPr>
        <w:fldChar w:fldCharType="begin">
          <w:ffData>
            <w:name w:val="Texto6"/>
            <w:enabled/>
            <w:calcOnExit w:val="0"/>
            <w:textInput/>
          </w:ffData>
        </w:fldChar>
      </w:r>
      <w:bookmarkStart w:id="16" w:name="Texto6"/>
      <w:r w:rsidR="00F61CF6">
        <w:rPr>
          <w:rFonts w:ascii="Arial" w:hAnsi="Arial" w:cs="Arial"/>
          <w:sz w:val="18"/>
          <w:szCs w:val="18"/>
        </w:rPr>
        <w:instrText xml:space="preserve"> FORMTEXT </w:instrText>
      </w:r>
      <w:r w:rsidR="00F61CF6">
        <w:rPr>
          <w:rFonts w:ascii="Arial" w:hAnsi="Arial" w:cs="Arial"/>
          <w:sz w:val="18"/>
          <w:szCs w:val="18"/>
        </w:rPr>
      </w:r>
      <w:r w:rsidR="00F61CF6">
        <w:rPr>
          <w:rFonts w:ascii="Arial" w:hAnsi="Arial" w:cs="Arial"/>
          <w:sz w:val="18"/>
          <w:szCs w:val="18"/>
        </w:rPr>
        <w:fldChar w:fldCharType="separate"/>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sz w:val="18"/>
          <w:szCs w:val="18"/>
        </w:rPr>
        <w:fldChar w:fldCharType="end"/>
      </w:r>
      <w:bookmarkEnd w:id="16"/>
      <w:r w:rsidRPr="00C15ECF">
        <w:rPr>
          <w:rFonts w:ascii="Arial" w:hAnsi="Arial" w:cs="Arial"/>
          <w:sz w:val="18"/>
          <w:szCs w:val="18"/>
        </w:rPr>
        <w:t xml:space="preserve">    </w:t>
      </w:r>
    </w:p>
    <w:p w14:paraId="19DFAD77"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sz w:val="18"/>
          <w:szCs w:val="18"/>
        </w:rPr>
        <w:t xml:space="preserve">C.C.:   </w:t>
      </w:r>
      <w:r w:rsidR="00F61CF6">
        <w:rPr>
          <w:rFonts w:ascii="Arial" w:hAnsi="Arial" w:cs="Arial"/>
          <w:sz w:val="18"/>
          <w:szCs w:val="18"/>
        </w:rPr>
        <w:fldChar w:fldCharType="begin">
          <w:ffData>
            <w:name w:val="Texto7"/>
            <w:enabled/>
            <w:calcOnExit w:val="0"/>
            <w:textInput/>
          </w:ffData>
        </w:fldChar>
      </w:r>
      <w:bookmarkStart w:id="17" w:name="Texto7"/>
      <w:r w:rsidR="00F61CF6">
        <w:rPr>
          <w:rFonts w:ascii="Arial" w:hAnsi="Arial" w:cs="Arial"/>
          <w:sz w:val="18"/>
          <w:szCs w:val="18"/>
        </w:rPr>
        <w:instrText xml:space="preserve"> FORMTEXT </w:instrText>
      </w:r>
      <w:r w:rsidR="00F61CF6">
        <w:rPr>
          <w:rFonts w:ascii="Arial" w:hAnsi="Arial" w:cs="Arial"/>
          <w:sz w:val="18"/>
          <w:szCs w:val="18"/>
        </w:rPr>
      </w:r>
      <w:r w:rsidR="00F61CF6">
        <w:rPr>
          <w:rFonts w:ascii="Arial" w:hAnsi="Arial" w:cs="Arial"/>
          <w:sz w:val="18"/>
          <w:szCs w:val="18"/>
        </w:rPr>
        <w:fldChar w:fldCharType="separate"/>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noProof/>
          <w:sz w:val="18"/>
          <w:szCs w:val="18"/>
        </w:rPr>
        <w:t> </w:t>
      </w:r>
      <w:r w:rsidR="00F61CF6">
        <w:rPr>
          <w:rFonts w:ascii="Arial" w:hAnsi="Arial" w:cs="Arial"/>
          <w:sz w:val="18"/>
          <w:szCs w:val="18"/>
        </w:rPr>
        <w:fldChar w:fldCharType="end"/>
      </w:r>
      <w:bookmarkEnd w:id="17"/>
      <w:r w:rsidRPr="00C15ECF">
        <w:rPr>
          <w:rFonts w:ascii="Arial" w:hAnsi="Arial" w:cs="Arial"/>
          <w:sz w:val="18"/>
          <w:szCs w:val="18"/>
        </w:rPr>
        <w:t xml:space="preserve">   </w:t>
      </w:r>
    </w:p>
    <w:p w14:paraId="350E6381" w14:textId="77777777" w:rsidR="006A0153" w:rsidRPr="00C15ECF" w:rsidRDefault="006A0153" w:rsidP="006A0153">
      <w:pPr>
        <w:spacing w:after="0" w:line="240" w:lineRule="auto"/>
        <w:jc w:val="both"/>
        <w:rPr>
          <w:rFonts w:ascii="Arial" w:hAnsi="Arial" w:cs="Arial"/>
          <w:sz w:val="18"/>
          <w:szCs w:val="18"/>
        </w:rPr>
      </w:pPr>
      <w:r w:rsidRPr="00C15ECF">
        <w:rPr>
          <w:rFonts w:ascii="Arial" w:hAnsi="Arial" w:cs="Arial"/>
          <w:sz w:val="18"/>
          <w:szCs w:val="18"/>
        </w:rPr>
        <w:t xml:space="preserve">ANOTAR NOMBRE DEL CANDIDATO </w:t>
      </w:r>
    </w:p>
    <w:sectPr w:rsidR="006A0153" w:rsidRPr="00C15ECF" w:rsidSect="005C2B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985EA" w14:textId="77777777" w:rsidR="00CD4D73" w:rsidRDefault="00CD4D73" w:rsidP="00AA1BC9">
      <w:pPr>
        <w:spacing w:after="0" w:line="240" w:lineRule="auto"/>
      </w:pPr>
      <w:r>
        <w:separator/>
      </w:r>
    </w:p>
  </w:endnote>
  <w:endnote w:type="continuationSeparator" w:id="0">
    <w:p w14:paraId="20B3ACAD" w14:textId="77777777" w:rsidR="00CD4D73" w:rsidRDefault="00CD4D73" w:rsidP="00AA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E67E" w14:textId="77777777" w:rsidR="00CD4D73" w:rsidRDefault="00CD4D73" w:rsidP="00AA1BC9">
      <w:pPr>
        <w:spacing w:after="0" w:line="240" w:lineRule="auto"/>
      </w:pPr>
      <w:r>
        <w:separator/>
      </w:r>
    </w:p>
  </w:footnote>
  <w:footnote w:type="continuationSeparator" w:id="0">
    <w:p w14:paraId="5F5C9211" w14:textId="77777777" w:rsidR="00CD4D73" w:rsidRDefault="00CD4D73" w:rsidP="00AA1BC9">
      <w:pPr>
        <w:spacing w:after="0" w:line="240" w:lineRule="auto"/>
      </w:pPr>
      <w:r>
        <w:continuationSeparator/>
      </w:r>
    </w:p>
  </w:footnote>
  <w:footnote w:id="1">
    <w:p w14:paraId="7AA1FD73" w14:textId="77777777" w:rsidR="00AA1BC9" w:rsidRDefault="00AA1BC9" w:rsidP="00AA1BC9">
      <w:pPr>
        <w:pStyle w:val="Textonotapie"/>
        <w:jc w:val="both"/>
      </w:pPr>
      <w:r>
        <w:rPr>
          <w:rStyle w:val="Refdenotaalpie"/>
        </w:rPr>
        <w:footnoteRef/>
      </w:r>
      <w:r>
        <w:t xml:space="preserve"> </w:t>
      </w:r>
      <w:hyperlink r:id="rId1" w:history="1">
        <w:r w:rsidRPr="00AA1BC9">
          <w:rPr>
            <w:rStyle w:val="Hipervnculo"/>
            <w:sz w:val="16"/>
            <w:szCs w:val="16"/>
          </w:rPr>
          <w:t>https://www.grupobancolombia.com/wps/portal/personas/productos-servicios/cuentas/cuenta-unica-para-campanas-politicas</w:t>
        </w:r>
      </w:hyperlink>
      <w:r>
        <w:t xml:space="preserve"> </w:t>
      </w:r>
    </w:p>
  </w:footnote>
  <w:footnote w:id="2">
    <w:p w14:paraId="338512B3" w14:textId="77777777" w:rsidR="00BC55DC" w:rsidRDefault="00BC55DC" w:rsidP="00BC55DC">
      <w:pPr>
        <w:pStyle w:val="Textonotapie"/>
      </w:pPr>
      <w:r>
        <w:rPr>
          <w:rStyle w:val="Refdenotaalpie"/>
        </w:rPr>
        <w:footnoteRef/>
      </w:r>
      <w:r>
        <w:t xml:space="preserve"> </w:t>
      </w:r>
      <w:hyperlink r:id="rId2" w:history="1">
        <w:r w:rsidRPr="007655E1">
          <w:rPr>
            <w:rStyle w:val="Hipervnculo"/>
            <w:sz w:val="16"/>
            <w:szCs w:val="16"/>
          </w:rPr>
          <w:t>https://www.grupobancolombia.com/wps/portal/personas/productos-servicios/cuentas/cuenta-unica-para-campanas-politicas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541F"/>
    <w:multiLevelType w:val="hybridMultilevel"/>
    <w:tmpl w:val="E752EEEC"/>
    <w:lvl w:ilvl="0" w:tplc="5CBC2292">
      <w:start w:val="1"/>
      <w:numFmt w:val="decimal"/>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15:restartNumberingAfterBreak="0">
    <w:nsid w:val="0F043990"/>
    <w:multiLevelType w:val="hybridMultilevel"/>
    <w:tmpl w:val="FDFE7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E263FA"/>
    <w:multiLevelType w:val="hybridMultilevel"/>
    <w:tmpl w:val="56767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0D7E35"/>
    <w:multiLevelType w:val="hybridMultilevel"/>
    <w:tmpl w:val="DC728B6A"/>
    <w:lvl w:ilvl="0" w:tplc="240A0001">
      <w:start w:val="1"/>
      <w:numFmt w:val="bullet"/>
      <w:lvlText w:val=""/>
      <w:lvlJc w:val="left"/>
      <w:pPr>
        <w:ind w:left="720" w:hanging="360"/>
      </w:pPr>
      <w:rPr>
        <w:rFonts w:ascii="Symbol" w:hAnsi="Symbol" w:hint="default"/>
      </w:rPr>
    </w:lvl>
    <w:lvl w:ilvl="1" w:tplc="D8DAA0C6">
      <w:start w:val="6"/>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961E7D"/>
    <w:multiLevelType w:val="hybridMultilevel"/>
    <w:tmpl w:val="BBE4B034"/>
    <w:lvl w:ilvl="0" w:tplc="F25EB7AE">
      <w:numFmt w:val="bullet"/>
      <w:lvlText w:val="-"/>
      <w:lvlJc w:val="left"/>
      <w:pPr>
        <w:ind w:left="1080" w:hanging="360"/>
      </w:pPr>
      <w:rPr>
        <w:rFonts w:ascii="Calibri" w:eastAsiaTheme="minorEastAs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0EB469C"/>
    <w:multiLevelType w:val="hybridMultilevel"/>
    <w:tmpl w:val="22F69F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6805FE8"/>
    <w:multiLevelType w:val="hybridMultilevel"/>
    <w:tmpl w:val="2B8036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03B2B3F"/>
    <w:multiLevelType w:val="hybridMultilevel"/>
    <w:tmpl w:val="B5DEB3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A115E0"/>
    <w:multiLevelType w:val="hybridMultilevel"/>
    <w:tmpl w:val="85DE2030"/>
    <w:lvl w:ilvl="0" w:tplc="5CCEBB6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4B1718"/>
    <w:multiLevelType w:val="hybridMultilevel"/>
    <w:tmpl w:val="61E402F2"/>
    <w:lvl w:ilvl="0" w:tplc="F25EB7A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B2753C"/>
    <w:multiLevelType w:val="hybridMultilevel"/>
    <w:tmpl w:val="A13298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7BA0DD4"/>
    <w:multiLevelType w:val="hybridMultilevel"/>
    <w:tmpl w:val="AB38203A"/>
    <w:lvl w:ilvl="0" w:tplc="21A890C8">
      <w:start w:val="1"/>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A2E3F9B"/>
    <w:multiLevelType w:val="hybridMultilevel"/>
    <w:tmpl w:val="BAE8E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1562E2"/>
    <w:multiLevelType w:val="hybridMultilevel"/>
    <w:tmpl w:val="5D0E7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6F4355"/>
    <w:multiLevelType w:val="hybridMultilevel"/>
    <w:tmpl w:val="8BEA1062"/>
    <w:lvl w:ilvl="0" w:tplc="F25EB7AE">
      <w:numFmt w:val="bullet"/>
      <w:lvlText w:val="-"/>
      <w:lvlJc w:val="left"/>
      <w:pPr>
        <w:ind w:left="1080" w:hanging="360"/>
      </w:pPr>
      <w:rPr>
        <w:rFonts w:ascii="Calibri" w:eastAsiaTheme="minorEastAs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3595F1A"/>
    <w:multiLevelType w:val="hybridMultilevel"/>
    <w:tmpl w:val="55507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D825FD"/>
    <w:multiLevelType w:val="hybridMultilevel"/>
    <w:tmpl w:val="0E366E2E"/>
    <w:lvl w:ilvl="0" w:tplc="F25EB7AE">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5"/>
  </w:num>
  <w:num w:numId="5">
    <w:abstractNumId w:val="0"/>
  </w:num>
  <w:num w:numId="6">
    <w:abstractNumId w:val="5"/>
  </w:num>
  <w:num w:numId="7">
    <w:abstractNumId w:val="3"/>
  </w:num>
  <w:num w:numId="8">
    <w:abstractNumId w:val="6"/>
  </w:num>
  <w:num w:numId="9">
    <w:abstractNumId w:val="16"/>
  </w:num>
  <w:num w:numId="10">
    <w:abstractNumId w:val="1"/>
  </w:num>
  <w:num w:numId="11">
    <w:abstractNumId w:val="4"/>
  </w:num>
  <w:num w:numId="12">
    <w:abstractNumId w:val="14"/>
  </w:num>
  <w:num w:numId="13">
    <w:abstractNumId w:val="9"/>
  </w:num>
  <w:num w:numId="14">
    <w:abstractNumId w:val="13"/>
  </w:num>
  <w:num w:numId="15">
    <w:abstractNumId w:val="11"/>
  </w:num>
  <w:num w:numId="16">
    <w:abstractNumId w:val="2"/>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ipe Montoya Castro">
    <w15:presenceInfo w15:providerId="AD" w15:userId="S::felmonto@bancolombia.com.co::058fa012-c733-4999-a943-debbd532ab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ocumentProtection w:edit="forms" w:formatting="1" w:enforcement="1" w:cryptProviderType="rsaAES" w:cryptAlgorithmClass="hash" w:cryptAlgorithmType="typeAny" w:cryptAlgorithmSid="14" w:cryptSpinCount="100000" w:hash="552bjoRKgHAs4GdhWyer75pzNoaInq7v3DS/aCj2iuw/kNA49R3+qwbE+7cnkxOpXO5CKHOBSWKdm7noQjQjwg==" w:salt="pD8jaAZcvvNUHsdX9354R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C8"/>
    <w:rsid w:val="00012BD1"/>
    <w:rsid w:val="00017F4E"/>
    <w:rsid w:val="00031572"/>
    <w:rsid w:val="00062ADC"/>
    <w:rsid w:val="00096888"/>
    <w:rsid w:val="00097146"/>
    <w:rsid w:val="000B14E8"/>
    <w:rsid w:val="000C09E3"/>
    <w:rsid w:val="000D1EC0"/>
    <w:rsid w:val="000D3220"/>
    <w:rsid w:val="000F6F78"/>
    <w:rsid w:val="00110119"/>
    <w:rsid w:val="001122DF"/>
    <w:rsid w:val="00113A3D"/>
    <w:rsid w:val="00150650"/>
    <w:rsid w:val="001639D1"/>
    <w:rsid w:val="00191243"/>
    <w:rsid w:val="001C695C"/>
    <w:rsid w:val="001D4D92"/>
    <w:rsid w:val="001E3F62"/>
    <w:rsid w:val="0024044F"/>
    <w:rsid w:val="0025062E"/>
    <w:rsid w:val="00263CC9"/>
    <w:rsid w:val="002C56DC"/>
    <w:rsid w:val="002E08A4"/>
    <w:rsid w:val="00300640"/>
    <w:rsid w:val="00322882"/>
    <w:rsid w:val="00357DB5"/>
    <w:rsid w:val="00365301"/>
    <w:rsid w:val="003C311D"/>
    <w:rsid w:val="003D2E4A"/>
    <w:rsid w:val="00433329"/>
    <w:rsid w:val="00434A07"/>
    <w:rsid w:val="00452C30"/>
    <w:rsid w:val="004803A1"/>
    <w:rsid w:val="00490E89"/>
    <w:rsid w:val="004A5F5B"/>
    <w:rsid w:val="004B11F8"/>
    <w:rsid w:val="004E0D84"/>
    <w:rsid w:val="005055E0"/>
    <w:rsid w:val="00510A6E"/>
    <w:rsid w:val="005352AA"/>
    <w:rsid w:val="00541555"/>
    <w:rsid w:val="005936B6"/>
    <w:rsid w:val="00597AFE"/>
    <w:rsid w:val="005C03C7"/>
    <w:rsid w:val="005C2B7C"/>
    <w:rsid w:val="005D5C0A"/>
    <w:rsid w:val="0061196A"/>
    <w:rsid w:val="00631362"/>
    <w:rsid w:val="00635448"/>
    <w:rsid w:val="00635CBF"/>
    <w:rsid w:val="006360C8"/>
    <w:rsid w:val="00644CF3"/>
    <w:rsid w:val="006455AE"/>
    <w:rsid w:val="006A0153"/>
    <w:rsid w:val="006E41F9"/>
    <w:rsid w:val="006F219A"/>
    <w:rsid w:val="00717CB0"/>
    <w:rsid w:val="007208A5"/>
    <w:rsid w:val="00767B1A"/>
    <w:rsid w:val="007A711A"/>
    <w:rsid w:val="007E6CED"/>
    <w:rsid w:val="007F46FC"/>
    <w:rsid w:val="0081515B"/>
    <w:rsid w:val="00831027"/>
    <w:rsid w:val="00843153"/>
    <w:rsid w:val="00852D79"/>
    <w:rsid w:val="0085592A"/>
    <w:rsid w:val="0087535C"/>
    <w:rsid w:val="00893011"/>
    <w:rsid w:val="008A3503"/>
    <w:rsid w:val="008D0DD8"/>
    <w:rsid w:val="008E3542"/>
    <w:rsid w:val="008F4494"/>
    <w:rsid w:val="00902570"/>
    <w:rsid w:val="009272CF"/>
    <w:rsid w:val="00935445"/>
    <w:rsid w:val="00940EFC"/>
    <w:rsid w:val="00944783"/>
    <w:rsid w:val="009451D8"/>
    <w:rsid w:val="009503F0"/>
    <w:rsid w:val="0095628A"/>
    <w:rsid w:val="00960E98"/>
    <w:rsid w:val="00992C20"/>
    <w:rsid w:val="009C6B8F"/>
    <w:rsid w:val="009F58F0"/>
    <w:rsid w:val="009F5D62"/>
    <w:rsid w:val="00A24BE2"/>
    <w:rsid w:val="00A34103"/>
    <w:rsid w:val="00A4578B"/>
    <w:rsid w:val="00AA1BC9"/>
    <w:rsid w:val="00AB186F"/>
    <w:rsid w:val="00AB2DA4"/>
    <w:rsid w:val="00B320EC"/>
    <w:rsid w:val="00B42E10"/>
    <w:rsid w:val="00B72190"/>
    <w:rsid w:val="00B767FC"/>
    <w:rsid w:val="00BC55DC"/>
    <w:rsid w:val="00BE1A61"/>
    <w:rsid w:val="00BE593A"/>
    <w:rsid w:val="00BF3A8E"/>
    <w:rsid w:val="00C124C1"/>
    <w:rsid w:val="00C15ECF"/>
    <w:rsid w:val="00C25001"/>
    <w:rsid w:val="00C32944"/>
    <w:rsid w:val="00C54C30"/>
    <w:rsid w:val="00C91C39"/>
    <w:rsid w:val="00C95B1F"/>
    <w:rsid w:val="00CA079C"/>
    <w:rsid w:val="00CA2B90"/>
    <w:rsid w:val="00CA68AE"/>
    <w:rsid w:val="00CD4D73"/>
    <w:rsid w:val="00CE7F92"/>
    <w:rsid w:val="00D8464F"/>
    <w:rsid w:val="00D905AE"/>
    <w:rsid w:val="00D906CB"/>
    <w:rsid w:val="00DA7CE5"/>
    <w:rsid w:val="00DD1463"/>
    <w:rsid w:val="00DF15C8"/>
    <w:rsid w:val="00DF68B4"/>
    <w:rsid w:val="00E04F35"/>
    <w:rsid w:val="00E2723B"/>
    <w:rsid w:val="00E8411A"/>
    <w:rsid w:val="00E9431B"/>
    <w:rsid w:val="00EA7D47"/>
    <w:rsid w:val="00EE5FB3"/>
    <w:rsid w:val="00EF2BB9"/>
    <w:rsid w:val="00F61CF6"/>
    <w:rsid w:val="00F74BFD"/>
    <w:rsid w:val="00F85A0C"/>
    <w:rsid w:val="00F926F0"/>
    <w:rsid w:val="00FB4021"/>
    <w:rsid w:val="00FD5EB4"/>
    <w:rsid w:val="00FE5D0F"/>
    <w:rsid w:val="00FF36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04EB"/>
  <w15:docId w15:val="{CF233D97-DC78-428C-A3CD-78A73CA2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F15C8"/>
    <w:pPr>
      <w:spacing w:after="0" w:line="240" w:lineRule="auto"/>
      <w:jc w:val="both"/>
    </w:pPr>
    <w:rPr>
      <w:rFonts w:ascii="Times" w:eastAsia="Times New Roman" w:hAnsi="Times" w:cs="Times"/>
      <w:i/>
      <w:iCs/>
      <w:sz w:val="16"/>
      <w:szCs w:val="16"/>
      <w:lang w:eastAsia="es-ES"/>
    </w:rPr>
  </w:style>
  <w:style w:type="character" w:customStyle="1" w:styleId="TextoindependienteCar">
    <w:name w:val="Texto independiente Car"/>
    <w:basedOn w:val="Fuentedeprrafopredeter"/>
    <w:link w:val="Textoindependiente"/>
    <w:rsid w:val="00DF15C8"/>
    <w:rPr>
      <w:rFonts w:ascii="Times" w:eastAsia="Times New Roman" w:hAnsi="Times" w:cs="Times"/>
      <w:i/>
      <w:iCs/>
      <w:sz w:val="16"/>
      <w:szCs w:val="16"/>
      <w:lang w:eastAsia="es-ES"/>
    </w:rPr>
  </w:style>
  <w:style w:type="paragraph" w:styleId="Textoindependiente2">
    <w:name w:val="Body Text 2"/>
    <w:basedOn w:val="Normal"/>
    <w:link w:val="Textoindependiente2Car"/>
    <w:rsid w:val="00DF15C8"/>
    <w:pPr>
      <w:spacing w:after="0" w:line="240" w:lineRule="auto"/>
      <w:jc w:val="both"/>
    </w:pPr>
    <w:rPr>
      <w:rFonts w:ascii="Arial" w:eastAsia="Times New Roman" w:hAnsi="Arial" w:cs="Arial"/>
      <w:szCs w:val="18"/>
      <w:lang w:val="es-ES" w:eastAsia="es-ES"/>
    </w:rPr>
  </w:style>
  <w:style w:type="character" w:customStyle="1" w:styleId="Textoindependiente2Car">
    <w:name w:val="Texto independiente 2 Car"/>
    <w:basedOn w:val="Fuentedeprrafopredeter"/>
    <w:link w:val="Textoindependiente2"/>
    <w:rsid w:val="00DF15C8"/>
    <w:rPr>
      <w:rFonts w:ascii="Arial" w:eastAsia="Times New Roman" w:hAnsi="Arial" w:cs="Arial"/>
      <w:szCs w:val="18"/>
      <w:lang w:val="es-ES" w:eastAsia="es-ES"/>
    </w:rPr>
  </w:style>
  <w:style w:type="character" w:styleId="Textodelmarcadordeposicin">
    <w:name w:val="Placeholder Text"/>
    <w:basedOn w:val="Fuentedeprrafopredeter"/>
    <w:uiPriority w:val="99"/>
    <w:semiHidden/>
    <w:rsid w:val="00DF15C8"/>
    <w:rPr>
      <w:color w:val="808080"/>
    </w:rPr>
  </w:style>
  <w:style w:type="character" w:styleId="Refdecomentario">
    <w:name w:val="annotation reference"/>
    <w:basedOn w:val="Fuentedeprrafopredeter"/>
    <w:uiPriority w:val="99"/>
    <w:semiHidden/>
    <w:unhideWhenUsed/>
    <w:rsid w:val="00DF15C8"/>
    <w:rPr>
      <w:sz w:val="16"/>
      <w:szCs w:val="16"/>
    </w:rPr>
  </w:style>
  <w:style w:type="paragraph" w:styleId="Textocomentario">
    <w:name w:val="annotation text"/>
    <w:basedOn w:val="Normal"/>
    <w:link w:val="TextocomentarioCar"/>
    <w:uiPriority w:val="99"/>
    <w:semiHidden/>
    <w:unhideWhenUsed/>
    <w:rsid w:val="00DF15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15C8"/>
    <w:rPr>
      <w:sz w:val="20"/>
      <w:szCs w:val="20"/>
    </w:rPr>
  </w:style>
  <w:style w:type="paragraph" w:styleId="Textodeglobo">
    <w:name w:val="Balloon Text"/>
    <w:basedOn w:val="Normal"/>
    <w:link w:val="TextodegloboCar"/>
    <w:uiPriority w:val="99"/>
    <w:semiHidden/>
    <w:unhideWhenUsed/>
    <w:rsid w:val="00DF15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5C8"/>
    <w:rPr>
      <w:rFonts w:ascii="Tahoma" w:hAnsi="Tahoma" w:cs="Tahoma"/>
      <w:sz w:val="16"/>
      <w:szCs w:val="16"/>
    </w:rPr>
  </w:style>
  <w:style w:type="paragraph" w:styleId="Prrafodelista">
    <w:name w:val="List Paragraph"/>
    <w:basedOn w:val="Normal"/>
    <w:uiPriority w:val="34"/>
    <w:qFormat/>
    <w:rsid w:val="00A4578B"/>
    <w:pPr>
      <w:ind w:left="720"/>
      <w:contextualSpacing/>
    </w:pPr>
  </w:style>
  <w:style w:type="paragraph" w:styleId="Asuntodelcomentario">
    <w:name w:val="annotation subject"/>
    <w:basedOn w:val="Textocomentario"/>
    <w:next w:val="Textocomentario"/>
    <w:link w:val="AsuntodelcomentarioCar"/>
    <w:uiPriority w:val="99"/>
    <w:semiHidden/>
    <w:unhideWhenUsed/>
    <w:rsid w:val="00A4578B"/>
    <w:rPr>
      <w:b/>
      <w:bCs/>
    </w:rPr>
  </w:style>
  <w:style w:type="character" w:customStyle="1" w:styleId="AsuntodelcomentarioCar">
    <w:name w:val="Asunto del comentario Car"/>
    <w:basedOn w:val="TextocomentarioCar"/>
    <w:link w:val="Asuntodelcomentario"/>
    <w:uiPriority w:val="99"/>
    <w:semiHidden/>
    <w:rsid w:val="00A4578B"/>
    <w:rPr>
      <w:b/>
      <w:bCs/>
      <w:sz w:val="20"/>
      <w:szCs w:val="20"/>
    </w:rPr>
  </w:style>
  <w:style w:type="paragraph" w:styleId="Textonotapie">
    <w:name w:val="footnote text"/>
    <w:basedOn w:val="Normal"/>
    <w:link w:val="TextonotapieCar"/>
    <w:uiPriority w:val="99"/>
    <w:semiHidden/>
    <w:unhideWhenUsed/>
    <w:rsid w:val="00AA1B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1BC9"/>
    <w:rPr>
      <w:sz w:val="20"/>
      <w:szCs w:val="20"/>
    </w:rPr>
  </w:style>
  <w:style w:type="character" w:styleId="Refdenotaalpie">
    <w:name w:val="footnote reference"/>
    <w:basedOn w:val="Fuentedeprrafopredeter"/>
    <w:uiPriority w:val="99"/>
    <w:semiHidden/>
    <w:unhideWhenUsed/>
    <w:rsid w:val="00AA1BC9"/>
    <w:rPr>
      <w:vertAlign w:val="superscript"/>
    </w:rPr>
  </w:style>
  <w:style w:type="character" w:styleId="Hipervnculo">
    <w:name w:val="Hyperlink"/>
    <w:basedOn w:val="Fuentedeprrafopredeter"/>
    <w:uiPriority w:val="99"/>
    <w:unhideWhenUsed/>
    <w:rsid w:val="00AA1BC9"/>
    <w:rPr>
      <w:color w:val="0000FF" w:themeColor="hyperlink"/>
      <w:u w:val="single"/>
    </w:rPr>
  </w:style>
  <w:style w:type="character" w:styleId="Mencinsinresolver">
    <w:name w:val="Unresolved Mention"/>
    <w:basedOn w:val="Fuentedeprrafopredeter"/>
    <w:uiPriority w:val="99"/>
    <w:semiHidden/>
    <w:unhideWhenUsed/>
    <w:rsid w:val="00AA1BC9"/>
    <w:rPr>
      <w:color w:val="605E5C"/>
      <w:shd w:val="clear" w:color="auto" w:fill="E1DFDD"/>
    </w:rPr>
  </w:style>
  <w:style w:type="paragraph" w:styleId="Encabezado">
    <w:name w:val="header"/>
    <w:basedOn w:val="Normal"/>
    <w:link w:val="EncabezadoCar"/>
    <w:uiPriority w:val="99"/>
    <w:unhideWhenUsed/>
    <w:rsid w:val="00C15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5ECF"/>
  </w:style>
  <w:style w:type="paragraph" w:styleId="Piedepgina">
    <w:name w:val="footer"/>
    <w:basedOn w:val="Normal"/>
    <w:link w:val="PiedepginaCar"/>
    <w:uiPriority w:val="99"/>
    <w:unhideWhenUsed/>
    <w:rsid w:val="00C15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5ECF"/>
  </w:style>
  <w:style w:type="paragraph" w:styleId="Revisin">
    <w:name w:val="Revision"/>
    <w:hidden/>
    <w:uiPriority w:val="99"/>
    <w:semiHidden/>
    <w:rsid w:val="00C15E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22251">
      <w:bodyDiv w:val="1"/>
      <w:marLeft w:val="0"/>
      <w:marRight w:val="0"/>
      <w:marTop w:val="0"/>
      <w:marBottom w:val="0"/>
      <w:divBdr>
        <w:top w:val="none" w:sz="0" w:space="0" w:color="auto"/>
        <w:left w:val="none" w:sz="0" w:space="0" w:color="auto"/>
        <w:bottom w:val="none" w:sz="0" w:space="0" w:color="auto"/>
        <w:right w:val="none" w:sz="0" w:space="0" w:color="auto"/>
      </w:divBdr>
    </w:div>
    <w:div w:id="1778987639">
      <w:bodyDiv w:val="1"/>
      <w:marLeft w:val="0"/>
      <w:marRight w:val="0"/>
      <w:marTop w:val="0"/>
      <w:marBottom w:val="0"/>
      <w:divBdr>
        <w:top w:val="none" w:sz="0" w:space="0" w:color="auto"/>
        <w:left w:val="none" w:sz="0" w:space="0" w:color="auto"/>
        <w:bottom w:val="none" w:sz="0" w:space="0" w:color="auto"/>
        <w:right w:val="none" w:sz="0" w:space="0" w:color="auto"/>
      </w:divBdr>
    </w:div>
    <w:div w:id="1887177908">
      <w:bodyDiv w:val="1"/>
      <w:marLeft w:val="0"/>
      <w:marRight w:val="0"/>
      <w:marTop w:val="0"/>
      <w:marBottom w:val="0"/>
      <w:divBdr>
        <w:top w:val="none" w:sz="0" w:space="0" w:color="auto"/>
        <w:left w:val="none" w:sz="0" w:space="0" w:color="auto"/>
        <w:bottom w:val="none" w:sz="0" w:space="0" w:color="auto"/>
        <w:right w:val="none" w:sz="0" w:space="0" w:color="auto"/>
      </w:divBdr>
    </w:div>
    <w:div w:id="20879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rupobancolombia.com/wps/portal/personas/productos-servicios/cuentas/cuenta-unica-para-campanas-politicas" TargetMode="External"/><Relationship Id="rId1" Type="http://schemas.openxmlformats.org/officeDocument/2006/relationships/hyperlink" Target="https://www.grupobancolombia.com/wps/portal/personas/productos-servicios/cuentas/cuenta-unica-para-campanas-politic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F93AF12D004567A600F2C5DEEA89E9"/>
        <w:category>
          <w:name w:val="General"/>
          <w:gallery w:val="placeholder"/>
        </w:category>
        <w:types>
          <w:type w:val="bbPlcHdr"/>
        </w:types>
        <w:behaviors>
          <w:behavior w:val="content"/>
        </w:behaviors>
        <w:guid w:val="{5A4C2591-9800-4937-9C4C-3FF259252532}"/>
      </w:docPartPr>
      <w:docPartBody>
        <w:p w:rsidR="00B008F2" w:rsidRDefault="00666444" w:rsidP="00666444">
          <w:pPr>
            <w:pStyle w:val="36F93AF12D004567A600F2C5DEEA89E9"/>
          </w:pPr>
          <w:r w:rsidRPr="00BD742B">
            <w:rPr>
              <w:rStyle w:val="Textodelmarcadordeposicin"/>
            </w:rPr>
            <w:t>Elija un elemento.</w:t>
          </w:r>
        </w:p>
      </w:docPartBody>
    </w:docPart>
    <w:docPart>
      <w:docPartPr>
        <w:name w:val="67CA7E22AF47479893D9B041DD5D492C"/>
        <w:category>
          <w:name w:val="General"/>
          <w:gallery w:val="placeholder"/>
        </w:category>
        <w:types>
          <w:type w:val="bbPlcHdr"/>
        </w:types>
        <w:behaviors>
          <w:behavior w:val="content"/>
        </w:behaviors>
        <w:guid w:val="{D4050A4E-DE54-426B-A9C2-993AED997EDD}"/>
      </w:docPartPr>
      <w:docPartBody>
        <w:p w:rsidR="00B008F2" w:rsidRDefault="00666444" w:rsidP="00666444">
          <w:pPr>
            <w:pStyle w:val="67CA7E22AF47479893D9B041DD5D492C"/>
          </w:pPr>
          <w:r w:rsidRPr="00BD742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66444"/>
    <w:rsid w:val="00054D7D"/>
    <w:rsid w:val="000B7A1A"/>
    <w:rsid w:val="000D7F4F"/>
    <w:rsid w:val="00196626"/>
    <w:rsid w:val="0020012A"/>
    <w:rsid w:val="00255155"/>
    <w:rsid w:val="00255C31"/>
    <w:rsid w:val="00290F9A"/>
    <w:rsid w:val="002E0B97"/>
    <w:rsid w:val="002E0BCC"/>
    <w:rsid w:val="002E1AEF"/>
    <w:rsid w:val="003231BA"/>
    <w:rsid w:val="003955C2"/>
    <w:rsid w:val="004A7BE7"/>
    <w:rsid w:val="00666444"/>
    <w:rsid w:val="006B797E"/>
    <w:rsid w:val="006D732D"/>
    <w:rsid w:val="007058B8"/>
    <w:rsid w:val="00742422"/>
    <w:rsid w:val="007E0391"/>
    <w:rsid w:val="008440AC"/>
    <w:rsid w:val="008B72A8"/>
    <w:rsid w:val="008C5F1E"/>
    <w:rsid w:val="008E0992"/>
    <w:rsid w:val="009327DF"/>
    <w:rsid w:val="00983154"/>
    <w:rsid w:val="009A39C4"/>
    <w:rsid w:val="00A83BA7"/>
    <w:rsid w:val="00A862CD"/>
    <w:rsid w:val="00B008F2"/>
    <w:rsid w:val="00B02CEC"/>
    <w:rsid w:val="00B34B2C"/>
    <w:rsid w:val="00B4378D"/>
    <w:rsid w:val="00B96F14"/>
    <w:rsid w:val="00C6075B"/>
    <w:rsid w:val="00DA0031"/>
    <w:rsid w:val="00DA595D"/>
    <w:rsid w:val="00DD7130"/>
    <w:rsid w:val="00E12308"/>
    <w:rsid w:val="00E638EA"/>
    <w:rsid w:val="00F44ACC"/>
    <w:rsid w:val="00F51056"/>
    <w:rsid w:val="00F620F1"/>
    <w:rsid w:val="00FB1EE1"/>
    <w:rsid w:val="00FC1A63"/>
    <w:rsid w:val="00FF2A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8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7A1A"/>
    <w:rPr>
      <w:color w:val="808080"/>
    </w:rPr>
  </w:style>
  <w:style w:type="paragraph" w:customStyle="1" w:styleId="36F93AF12D004567A600F2C5DEEA89E9">
    <w:name w:val="36F93AF12D004567A600F2C5DEEA89E9"/>
    <w:rsid w:val="00666444"/>
  </w:style>
  <w:style w:type="paragraph" w:customStyle="1" w:styleId="67CA7E22AF47479893D9B041DD5D492C">
    <w:name w:val="67CA7E22AF47479893D9B041DD5D492C"/>
    <w:rsid w:val="00666444"/>
  </w:style>
  <w:style w:type="paragraph" w:customStyle="1" w:styleId="9B8D77959AFA4CADB872FAFD4B661590">
    <w:name w:val="9B8D77959AFA4CADB872FAFD4B661590"/>
    <w:rsid w:val="0066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BAEF-1EBA-49EE-B59E-8F00C212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3421</Words>
  <Characters>18821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Grupo Bancolombia S.A.</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maujaram</dc:creator>
  <cp:lastModifiedBy>Felipe Montoya Castro</cp:lastModifiedBy>
  <cp:revision>6</cp:revision>
  <dcterms:created xsi:type="dcterms:W3CDTF">2019-06-06T22:17:00Z</dcterms:created>
  <dcterms:modified xsi:type="dcterms:W3CDTF">2019-07-02T21:52:00Z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